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02" w:rsidRPr="00E16B20" w:rsidRDefault="00453E9D" w:rsidP="00E16B20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E9D">
        <w:rPr>
          <w:rFonts w:ascii="Times New Roman" w:hAnsi="Times New Roman" w:cs="Times New Roman"/>
          <w:noProof/>
          <w:color w:val="auto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left:0;text-align:left;margin-left:414.1pt;margin-top:-38.5pt;width:21.15pt;height:1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" fillcolor="white [3201]" stroked="f" strokeweight=".5pt">
            <v:path arrowok="t"/>
            <v:textbox>
              <w:txbxContent>
                <w:p w:rsidR="00C071FA" w:rsidRDefault="00C071FA" w:rsidP="00805880"/>
              </w:txbxContent>
            </v:textbox>
          </v:shape>
        </w:pict>
      </w:r>
      <w:r w:rsidR="00E16B20" w:rsidRPr="00E16B20">
        <w:rPr>
          <w:rFonts w:ascii="Times New Roman" w:hAnsi="Times New Roman" w:cs="Times New Roman"/>
          <w:color w:val="auto"/>
        </w:rPr>
        <w:t>A</w:t>
      </w:r>
      <w:r w:rsidR="00862202" w:rsidRPr="00E16B20">
        <w:rPr>
          <w:rFonts w:ascii="Times New Roman" w:hAnsi="Times New Roman" w:cs="Times New Roman"/>
          <w:color w:val="auto"/>
        </w:rPr>
        <w:t xml:space="preserve"> ROTINA DA MONITORIA VINCULADA À DISCIPLINA ADMINISTRAÇÃO E PLANEJAMENTO EM SAÚDE COLETIVA: AVALIANDO O IMPACTO DESTA SOBRE OS DISCENTES E MONITORES</w:t>
      </w:r>
      <w:r w:rsidR="00862202" w:rsidRPr="00E16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B0A4D" w:rsidRPr="005E1969" w:rsidRDefault="009B0A4D" w:rsidP="00E16B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880" w:rsidRPr="005E1969" w:rsidRDefault="00E16B20" w:rsidP="00805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r w:rsidR="00A357B3">
        <w:rPr>
          <w:rFonts w:ascii="Times New Roman" w:hAnsi="Times New Roman" w:cs="Times New Roman"/>
          <w:sz w:val="24"/>
          <w:szCs w:val="24"/>
        </w:rPr>
        <w:t>lany</w:t>
      </w:r>
      <w:proofErr w:type="spellEnd"/>
      <w:r w:rsidR="00A357B3">
        <w:rPr>
          <w:rFonts w:ascii="Times New Roman" w:hAnsi="Times New Roman" w:cs="Times New Roman"/>
          <w:sz w:val="24"/>
          <w:szCs w:val="24"/>
        </w:rPr>
        <w:t xml:space="preserve"> Costa Alencar</w:t>
      </w:r>
      <w:r w:rsidR="005E1969" w:rsidRPr="005E1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:rsidR="00805880" w:rsidRPr="005E1969" w:rsidRDefault="005E1969" w:rsidP="00805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969">
        <w:rPr>
          <w:rFonts w:ascii="Times New Roman" w:hAnsi="Times New Roman" w:cs="Times New Roman"/>
          <w:sz w:val="24"/>
          <w:szCs w:val="24"/>
        </w:rPr>
        <w:t>Maria Beatriz Pragana Dantas</w:t>
      </w:r>
      <w:r w:rsidRPr="005E19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E1969" w:rsidRPr="005E1969" w:rsidRDefault="005E1969" w:rsidP="005E1969">
      <w:pPr>
        <w:pStyle w:val="PargrafodaLista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E1969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da Conceição Rodrigues Gonçalves³</w:t>
      </w:r>
    </w:p>
    <w:p w:rsidR="005E1969" w:rsidRDefault="005E1969" w:rsidP="005E19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BA">
        <w:rPr>
          <w:rFonts w:ascii="Times New Roman" w:eastAsia="Times New Roman" w:hAnsi="Times New Roman"/>
          <w:sz w:val="24"/>
          <w:szCs w:val="24"/>
          <w:lang w:eastAsia="pt-BR"/>
        </w:rPr>
        <w:t xml:space="preserve">Centro de Ciências da Saúde – CCS; Departamento de Nutrição – DN – </w:t>
      </w:r>
      <w:proofErr w:type="gramStart"/>
      <w:r w:rsidRPr="00C20BBA">
        <w:rPr>
          <w:rFonts w:ascii="Times New Roman" w:eastAsia="Times New Roman" w:hAnsi="Times New Roman"/>
          <w:sz w:val="24"/>
          <w:szCs w:val="24"/>
          <w:lang w:eastAsia="pt-BR"/>
        </w:rPr>
        <w:t>MONITORIA</w:t>
      </w:r>
      <w:proofErr w:type="gramEnd"/>
    </w:p>
    <w:p w:rsidR="00805880" w:rsidRPr="005E1969" w:rsidRDefault="00805880" w:rsidP="005E1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CD" w:rsidRDefault="00185CCD" w:rsidP="0080588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36A0C" w:rsidRPr="00236A0C" w:rsidRDefault="00236A0C" w:rsidP="00DE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0C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36A0C" w:rsidRDefault="00236A0C" w:rsidP="00236A0C">
      <w:pPr>
        <w:spacing w:after="0"/>
        <w:rPr>
          <w:rFonts w:ascii="Arial" w:hAnsi="Arial" w:cs="Arial"/>
          <w:b/>
          <w:sz w:val="24"/>
          <w:szCs w:val="24"/>
        </w:rPr>
      </w:pPr>
    </w:p>
    <w:p w:rsidR="002E24CE" w:rsidRDefault="00A118E3" w:rsidP="002E24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403E">
        <w:rPr>
          <w:rFonts w:ascii="Times New Roman" w:hAnsi="Times New Roman" w:cs="Times New Roman"/>
          <w:sz w:val="24"/>
          <w:szCs w:val="24"/>
        </w:rPr>
        <w:t xml:space="preserve">A disciplina de </w:t>
      </w:r>
      <w:r w:rsidR="00064B83" w:rsidRPr="0089403E">
        <w:rPr>
          <w:rFonts w:ascii="Times New Roman" w:hAnsi="Times New Roman" w:cs="Times New Roman"/>
          <w:sz w:val="24"/>
          <w:szCs w:val="24"/>
        </w:rPr>
        <w:t xml:space="preserve">Administração e Planejamento em Saúde Coletiva </w:t>
      </w:r>
      <w:r w:rsidR="001C38DF" w:rsidRPr="0089403E">
        <w:rPr>
          <w:rFonts w:ascii="Times New Roman" w:hAnsi="Times New Roman" w:cs="Times New Roman"/>
          <w:sz w:val="24"/>
          <w:szCs w:val="24"/>
        </w:rPr>
        <w:t>t</w:t>
      </w:r>
      <w:r w:rsidR="00C071FA">
        <w:rPr>
          <w:rFonts w:ascii="Times New Roman" w:hAnsi="Times New Roman" w:cs="Times New Roman"/>
          <w:sz w:val="24"/>
          <w:szCs w:val="24"/>
        </w:rPr>
        <w:t>e</w:t>
      </w:r>
      <w:r w:rsidR="001C38DF" w:rsidRPr="0089403E">
        <w:rPr>
          <w:rFonts w:ascii="Times New Roman" w:hAnsi="Times New Roman" w:cs="Times New Roman"/>
          <w:sz w:val="24"/>
          <w:szCs w:val="24"/>
        </w:rPr>
        <w:t>m como objetivo inserir o estudante na realidade do</w:t>
      </w:r>
      <w:proofErr w:type="gramStart"/>
      <w:r w:rsidR="001C38DF" w:rsidRPr="008940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38DF" w:rsidRPr="0089403E">
        <w:rPr>
          <w:rFonts w:ascii="Times New Roman" w:hAnsi="Times New Roman" w:cs="Times New Roman"/>
          <w:sz w:val="24"/>
          <w:szCs w:val="24"/>
        </w:rPr>
        <w:t xml:space="preserve">Sistema Único de Saúde (SUS) , compreendendo melhor a gestão e </w:t>
      </w:r>
      <w:r w:rsidR="00C071FA">
        <w:rPr>
          <w:rFonts w:ascii="Times New Roman" w:hAnsi="Times New Roman" w:cs="Times New Roman"/>
          <w:sz w:val="24"/>
          <w:szCs w:val="24"/>
        </w:rPr>
        <w:t xml:space="preserve">o </w:t>
      </w:r>
      <w:r w:rsidR="001C38DF" w:rsidRPr="0089403E">
        <w:rPr>
          <w:rFonts w:ascii="Times New Roman" w:hAnsi="Times New Roman" w:cs="Times New Roman"/>
          <w:sz w:val="24"/>
          <w:szCs w:val="24"/>
        </w:rPr>
        <w:t xml:space="preserve">planejamento </w:t>
      </w:r>
      <w:r w:rsidR="00C071FA">
        <w:rPr>
          <w:rFonts w:ascii="Times New Roman" w:hAnsi="Times New Roman" w:cs="Times New Roman"/>
          <w:sz w:val="24"/>
          <w:szCs w:val="24"/>
        </w:rPr>
        <w:t>n</w:t>
      </w:r>
      <w:r w:rsidR="001C38DF" w:rsidRPr="0089403E">
        <w:rPr>
          <w:rFonts w:ascii="Times New Roman" w:hAnsi="Times New Roman" w:cs="Times New Roman"/>
          <w:sz w:val="24"/>
          <w:szCs w:val="24"/>
        </w:rPr>
        <w:t xml:space="preserve">o setor público, </w:t>
      </w:r>
      <w:r w:rsidR="00C071FA">
        <w:rPr>
          <w:rFonts w:ascii="Times New Roman" w:hAnsi="Times New Roman" w:cs="Times New Roman"/>
          <w:sz w:val="24"/>
          <w:szCs w:val="24"/>
        </w:rPr>
        <w:t>em especial  no</w:t>
      </w:r>
      <w:r w:rsidR="00C071FA" w:rsidRPr="0089403E">
        <w:rPr>
          <w:rFonts w:ascii="Times New Roman" w:hAnsi="Times New Roman" w:cs="Times New Roman"/>
          <w:sz w:val="24"/>
          <w:szCs w:val="24"/>
        </w:rPr>
        <w:t xml:space="preserve"> </w:t>
      </w:r>
      <w:r w:rsidR="001C38DF" w:rsidRPr="0089403E">
        <w:rPr>
          <w:rFonts w:ascii="Times New Roman" w:hAnsi="Times New Roman" w:cs="Times New Roman"/>
          <w:sz w:val="24"/>
          <w:szCs w:val="24"/>
        </w:rPr>
        <w:t xml:space="preserve">âmbito da Atenção Primária. Articulado a esse contexto se insere a Política Nacional de Segurança Alimentar e Nutricional, na qual o setor saúde e, nele, a área da Nutrição, assumem responsabilidades cada vez mais ampliadas. </w:t>
      </w:r>
      <w:r w:rsidRPr="0089403E">
        <w:rPr>
          <w:rFonts w:ascii="Times New Roman" w:hAnsi="Times New Roman" w:cs="Times New Roman"/>
          <w:sz w:val="24"/>
          <w:szCs w:val="24"/>
        </w:rPr>
        <w:t>D</w:t>
      </w:r>
      <w:r w:rsidR="00946E90" w:rsidRPr="0089403E">
        <w:rPr>
          <w:rFonts w:ascii="Times New Roman" w:hAnsi="Times New Roman" w:cs="Times New Roman"/>
          <w:sz w:val="24"/>
          <w:szCs w:val="24"/>
        </w:rPr>
        <w:t>iante disso</w:t>
      </w:r>
      <w:r w:rsidRPr="0089403E">
        <w:rPr>
          <w:rFonts w:ascii="Times New Roman" w:hAnsi="Times New Roman" w:cs="Times New Roman"/>
          <w:sz w:val="24"/>
          <w:szCs w:val="24"/>
        </w:rPr>
        <w:t xml:space="preserve">, o presente trabalho tem como objetivo </w:t>
      </w:r>
      <w:r w:rsidR="001C38DF" w:rsidRPr="0089403E">
        <w:rPr>
          <w:rFonts w:ascii="Times New Roman" w:hAnsi="Times New Roman" w:cs="Times New Roman"/>
          <w:sz w:val="24"/>
          <w:szCs w:val="24"/>
        </w:rPr>
        <w:t xml:space="preserve">descrever a rotina da monitoria vinculada à disciplina Administração e Planejamento em Saúde Coletiva, </w:t>
      </w:r>
      <w:r w:rsidR="00660124" w:rsidRPr="00652F6E">
        <w:rPr>
          <w:rFonts w:ascii="Times New Roman" w:hAnsi="Times New Roman" w:cs="Times New Roman"/>
          <w:sz w:val="24"/>
          <w:szCs w:val="24"/>
        </w:rPr>
        <w:t>avaliando o impacto</w:t>
      </w:r>
      <w:r w:rsidR="001C38DF" w:rsidRPr="0089403E">
        <w:rPr>
          <w:rFonts w:ascii="Times New Roman" w:hAnsi="Times New Roman" w:cs="Times New Roman"/>
          <w:sz w:val="24"/>
          <w:szCs w:val="24"/>
        </w:rPr>
        <w:t xml:space="preserve"> desta sobre os discentes e monitores.</w:t>
      </w:r>
      <w:r w:rsidR="001C38DF" w:rsidRPr="0089403E">
        <w:t xml:space="preserve"> </w:t>
      </w:r>
      <w:r w:rsidR="001C38DF" w:rsidRPr="0089403E">
        <w:rPr>
          <w:rFonts w:ascii="Times New Roman" w:hAnsi="Times New Roman"/>
          <w:sz w:val="24"/>
          <w:szCs w:val="24"/>
        </w:rPr>
        <w:t>Durante</w:t>
      </w:r>
      <w:r w:rsidR="001C38DF" w:rsidRPr="002E24CE">
        <w:rPr>
          <w:rFonts w:ascii="Times New Roman" w:hAnsi="Times New Roman"/>
          <w:sz w:val="24"/>
          <w:szCs w:val="24"/>
        </w:rPr>
        <w:t xml:space="preserve"> o período da Monitoria foram realizadas</w:t>
      </w:r>
      <w:r w:rsidR="00DE4582">
        <w:rPr>
          <w:rFonts w:ascii="Times New Roman" w:hAnsi="Times New Roman"/>
          <w:sz w:val="24"/>
          <w:szCs w:val="24"/>
        </w:rPr>
        <w:t xml:space="preserve"> atividades teóricas e práticas, como:</w:t>
      </w:r>
      <w:r w:rsidR="001C38DF" w:rsidRPr="002E24CE">
        <w:rPr>
          <w:rFonts w:ascii="Times New Roman" w:hAnsi="Times New Roman"/>
          <w:sz w:val="24"/>
          <w:szCs w:val="24"/>
        </w:rPr>
        <w:t xml:space="preserve"> </w:t>
      </w:r>
      <w:r w:rsidR="002E24CE">
        <w:rPr>
          <w:rFonts w:ascii="Times New Roman" w:hAnsi="Times New Roman"/>
          <w:sz w:val="24"/>
          <w:szCs w:val="24"/>
        </w:rPr>
        <w:t>correções</w:t>
      </w:r>
      <w:r w:rsidR="002E24CE" w:rsidRPr="00C20BBA">
        <w:rPr>
          <w:rFonts w:ascii="Times New Roman" w:hAnsi="Times New Roman"/>
          <w:sz w:val="24"/>
          <w:szCs w:val="24"/>
        </w:rPr>
        <w:t xml:space="preserve"> de </w:t>
      </w:r>
      <w:r w:rsidR="002E24CE">
        <w:rPr>
          <w:rFonts w:ascii="Times New Roman" w:hAnsi="Times New Roman"/>
          <w:sz w:val="24"/>
          <w:szCs w:val="24"/>
        </w:rPr>
        <w:t>exercícios aplicados aos alunos que cursam a disciplina</w:t>
      </w:r>
      <w:proofErr w:type="gramStart"/>
      <w:r w:rsidR="00DE4582">
        <w:rPr>
          <w:rFonts w:ascii="Times New Roman" w:hAnsi="Times New Roman"/>
          <w:sz w:val="24"/>
          <w:szCs w:val="24"/>
        </w:rPr>
        <w:t>, auxilio</w:t>
      </w:r>
      <w:proofErr w:type="gramEnd"/>
      <w:r w:rsidR="002E24CE">
        <w:rPr>
          <w:rFonts w:ascii="Times New Roman" w:hAnsi="Times New Roman"/>
          <w:sz w:val="24"/>
          <w:szCs w:val="24"/>
        </w:rPr>
        <w:t xml:space="preserve"> nas atividades desenvolvidas em sala de aula</w:t>
      </w:r>
      <w:r w:rsidR="00DE4582">
        <w:rPr>
          <w:rFonts w:ascii="Times New Roman" w:hAnsi="Times New Roman"/>
          <w:sz w:val="24"/>
          <w:szCs w:val="24"/>
        </w:rPr>
        <w:t xml:space="preserve">, </w:t>
      </w:r>
      <w:r w:rsidR="002E24CE">
        <w:rPr>
          <w:rFonts w:ascii="Times New Roman" w:hAnsi="Times New Roman"/>
          <w:sz w:val="24"/>
          <w:szCs w:val="24"/>
        </w:rPr>
        <w:t>como também n</w:t>
      </w:r>
      <w:r w:rsidR="002E24CE" w:rsidRPr="002E24CE">
        <w:rPr>
          <w:rFonts w:ascii="Times New Roman" w:hAnsi="Times New Roman"/>
          <w:sz w:val="24"/>
          <w:szCs w:val="24"/>
        </w:rPr>
        <w:t>a elaboração de relatórios</w:t>
      </w:r>
      <w:r w:rsidR="002E24CE">
        <w:rPr>
          <w:rFonts w:ascii="Times New Roman" w:hAnsi="Times New Roman"/>
          <w:sz w:val="24"/>
          <w:szCs w:val="24"/>
        </w:rPr>
        <w:t xml:space="preserve">, </w:t>
      </w:r>
      <w:r w:rsidR="002E24CE" w:rsidRPr="002E24CE">
        <w:rPr>
          <w:rFonts w:ascii="Times New Roman" w:hAnsi="Times New Roman"/>
          <w:sz w:val="24"/>
          <w:szCs w:val="24"/>
        </w:rPr>
        <w:t>fisca</w:t>
      </w:r>
      <w:r w:rsidR="00DE4582">
        <w:rPr>
          <w:rFonts w:ascii="Times New Roman" w:hAnsi="Times New Roman"/>
          <w:sz w:val="24"/>
          <w:szCs w:val="24"/>
        </w:rPr>
        <w:t>lização das</w:t>
      </w:r>
      <w:r w:rsidR="002E24CE" w:rsidRPr="002E24CE">
        <w:rPr>
          <w:rFonts w:ascii="Times New Roman" w:hAnsi="Times New Roman"/>
          <w:sz w:val="24"/>
          <w:szCs w:val="24"/>
        </w:rPr>
        <w:t xml:space="preserve"> provas</w:t>
      </w:r>
      <w:r w:rsidR="00DE4582">
        <w:rPr>
          <w:rFonts w:ascii="Times New Roman" w:hAnsi="Times New Roman"/>
          <w:sz w:val="24"/>
          <w:szCs w:val="24"/>
        </w:rPr>
        <w:t xml:space="preserve"> e na realização das</w:t>
      </w:r>
      <w:r w:rsidR="002E24CE" w:rsidRPr="002E24CE">
        <w:rPr>
          <w:rFonts w:ascii="Times New Roman" w:hAnsi="Times New Roman"/>
          <w:sz w:val="24"/>
          <w:szCs w:val="24"/>
        </w:rPr>
        <w:t xml:space="preserve"> visitas técnicas</w:t>
      </w:r>
      <w:r w:rsidR="00DE4582">
        <w:rPr>
          <w:rFonts w:ascii="Times New Roman" w:hAnsi="Times New Roman"/>
          <w:sz w:val="24"/>
          <w:szCs w:val="24"/>
        </w:rPr>
        <w:t xml:space="preserve">. </w:t>
      </w:r>
      <w:r w:rsidR="00C071FA">
        <w:rPr>
          <w:rFonts w:ascii="Times New Roman" w:hAnsi="Times New Roman"/>
          <w:sz w:val="24"/>
          <w:szCs w:val="24"/>
        </w:rPr>
        <w:t>Foi</w:t>
      </w:r>
      <w:r w:rsidR="00C071FA" w:rsidRPr="002E24CE">
        <w:rPr>
          <w:rFonts w:ascii="Times New Roman" w:hAnsi="Times New Roman"/>
          <w:sz w:val="24"/>
          <w:szCs w:val="24"/>
        </w:rPr>
        <w:t xml:space="preserve"> </w:t>
      </w:r>
      <w:r w:rsidR="00DE4582">
        <w:rPr>
          <w:rFonts w:ascii="Times New Roman" w:hAnsi="Times New Roman"/>
          <w:sz w:val="24"/>
          <w:szCs w:val="24"/>
        </w:rPr>
        <w:t>possível observar</w:t>
      </w:r>
      <w:r w:rsidR="00946E90" w:rsidRPr="002E24CE">
        <w:rPr>
          <w:rFonts w:ascii="Times New Roman" w:hAnsi="Times New Roman"/>
          <w:sz w:val="24"/>
          <w:szCs w:val="24"/>
        </w:rPr>
        <w:t xml:space="preserve"> </w:t>
      </w:r>
      <w:r w:rsidR="00DE4582">
        <w:rPr>
          <w:rFonts w:ascii="Times New Roman" w:hAnsi="Times New Roman"/>
          <w:sz w:val="24"/>
          <w:szCs w:val="24"/>
        </w:rPr>
        <w:t xml:space="preserve">como </w:t>
      </w:r>
      <w:r w:rsidR="00C071FA">
        <w:rPr>
          <w:rFonts w:ascii="Times New Roman" w:hAnsi="Times New Roman"/>
          <w:sz w:val="24"/>
          <w:szCs w:val="24"/>
        </w:rPr>
        <w:t>principal</w:t>
      </w:r>
      <w:r w:rsidR="00946E90" w:rsidRPr="002E24CE">
        <w:rPr>
          <w:rFonts w:ascii="Times New Roman" w:hAnsi="Times New Roman"/>
          <w:sz w:val="24"/>
          <w:szCs w:val="24"/>
        </w:rPr>
        <w:t xml:space="preserve"> dificuldade </w:t>
      </w:r>
      <w:r w:rsidR="00DE4582">
        <w:rPr>
          <w:rFonts w:ascii="Times New Roman" w:hAnsi="Times New Roman"/>
          <w:sz w:val="24"/>
          <w:szCs w:val="24"/>
        </w:rPr>
        <w:t xml:space="preserve">para os alunos, </w:t>
      </w:r>
      <w:r w:rsidR="00C071FA">
        <w:rPr>
          <w:rFonts w:ascii="Times New Roman" w:hAnsi="Times New Roman"/>
          <w:sz w:val="24"/>
          <w:szCs w:val="24"/>
        </w:rPr>
        <w:t>a</w:t>
      </w:r>
      <w:r w:rsidR="00946E90" w:rsidRPr="002E24CE">
        <w:rPr>
          <w:rFonts w:ascii="Times New Roman" w:hAnsi="Times New Roman"/>
          <w:sz w:val="24"/>
          <w:szCs w:val="24"/>
        </w:rPr>
        <w:t xml:space="preserve"> elaboração d</w:t>
      </w:r>
      <w:r w:rsidR="00DE4582">
        <w:rPr>
          <w:rFonts w:ascii="Times New Roman" w:hAnsi="Times New Roman"/>
          <w:sz w:val="24"/>
          <w:szCs w:val="24"/>
        </w:rPr>
        <w:t xml:space="preserve">e </w:t>
      </w:r>
      <w:r w:rsidR="001C38DF" w:rsidRPr="002E24CE">
        <w:rPr>
          <w:rFonts w:ascii="Times New Roman" w:hAnsi="Times New Roman"/>
          <w:sz w:val="24"/>
          <w:szCs w:val="24"/>
        </w:rPr>
        <w:t>trabalhos</w:t>
      </w:r>
      <w:r w:rsidR="002E24CE">
        <w:rPr>
          <w:rFonts w:ascii="Times New Roman" w:hAnsi="Times New Roman"/>
          <w:sz w:val="24"/>
          <w:szCs w:val="24"/>
        </w:rPr>
        <w:t xml:space="preserve">, </w:t>
      </w:r>
      <w:r w:rsidR="00C071FA">
        <w:rPr>
          <w:rFonts w:ascii="Times New Roman" w:hAnsi="Times New Roman"/>
          <w:sz w:val="24"/>
          <w:szCs w:val="24"/>
        </w:rPr>
        <w:t>justificado pelos mesmos</w:t>
      </w:r>
      <w:r w:rsidR="00DE4582">
        <w:rPr>
          <w:rFonts w:ascii="Times New Roman" w:hAnsi="Times New Roman"/>
          <w:sz w:val="24"/>
          <w:szCs w:val="24"/>
        </w:rPr>
        <w:t xml:space="preserve">, </w:t>
      </w:r>
      <w:r w:rsidR="00C071FA">
        <w:rPr>
          <w:rFonts w:ascii="Times New Roman" w:hAnsi="Times New Roman"/>
          <w:sz w:val="24"/>
          <w:szCs w:val="24"/>
        </w:rPr>
        <w:t>pela sobrecarga de disciplinas cursadas no período</w:t>
      </w:r>
      <w:r w:rsidR="002E24CE">
        <w:rPr>
          <w:rFonts w:ascii="Times New Roman" w:hAnsi="Times New Roman"/>
          <w:sz w:val="24"/>
          <w:szCs w:val="24"/>
        </w:rPr>
        <w:t xml:space="preserve">. </w:t>
      </w:r>
      <w:r w:rsidR="00C071FA">
        <w:rPr>
          <w:rFonts w:ascii="Times New Roman" w:hAnsi="Times New Roman"/>
          <w:sz w:val="24"/>
          <w:szCs w:val="24"/>
        </w:rPr>
        <w:t>C</w:t>
      </w:r>
      <w:r w:rsidR="002E24CE">
        <w:rPr>
          <w:rFonts w:ascii="Times New Roman" w:hAnsi="Times New Roman"/>
          <w:sz w:val="24"/>
          <w:szCs w:val="24"/>
        </w:rPr>
        <w:t>om a</w:t>
      </w:r>
      <w:r w:rsidR="00C071FA">
        <w:rPr>
          <w:rFonts w:ascii="Times New Roman" w:hAnsi="Times New Roman"/>
          <w:sz w:val="24"/>
          <w:szCs w:val="24"/>
        </w:rPr>
        <w:t xml:space="preserve"> atuação da</w:t>
      </w:r>
      <w:r w:rsidR="002E24CE">
        <w:rPr>
          <w:rFonts w:ascii="Times New Roman" w:hAnsi="Times New Roman"/>
          <w:sz w:val="24"/>
          <w:szCs w:val="24"/>
        </w:rPr>
        <w:t xml:space="preserve"> </w:t>
      </w:r>
      <w:r w:rsidR="00C071FA">
        <w:rPr>
          <w:rFonts w:ascii="Times New Roman" w:hAnsi="Times New Roman"/>
          <w:sz w:val="24"/>
          <w:szCs w:val="24"/>
        </w:rPr>
        <w:t>m</w:t>
      </w:r>
      <w:r w:rsidR="002E24CE">
        <w:rPr>
          <w:rFonts w:ascii="Times New Roman" w:hAnsi="Times New Roman"/>
          <w:sz w:val="24"/>
          <w:szCs w:val="24"/>
        </w:rPr>
        <w:t>onitoria</w:t>
      </w:r>
      <w:r w:rsidR="00C071FA">
        <w:rPr>
          <w:rFonts w:ascii="Times New Roman" w:hAnsi="Times New Roman"/>
          <w:sz w:val="24"/>
          <w:szCs w:val="24"/>
        </w:rPr>
        <w:t>,</w:t>
      </w:r>
      <w:r w:rsidR="002E24CE">
        <w:rPr>
          <w:rFonts w:ascii="Times New Roman" w:hAnsi="Times New Roman"/>
          <w:sz w:val="24"/>
          <w:szCs w:val="24"/>
        </w:rPr>
        <w:t xml:space="preserve"> foi possível realizar </w:t>
      </w:r>
      <w:r w:rsidR="0089403E">
        <w:rPr>
          <w:rFonts w:ascii="Times New Roman" w:hAnsi="Times New Roman"/>
          <w:sz w:val="24"/>
          <w:szCs w:val="24"/>
        </w:rPr>
        <w:t>o planejamento,</w:t>
      </w:r>
      <w:r w:rsidR="002E24CE" w:rsidRPr="00C20BBA">
        <w:rPr>
          <w:rFonts w:ascii="Times New Roman" w:hAnsi="Times New Roman"/>
          <w:sz w:val="24"/>
          <w:szCs w:val="24"/>
        </w:rPr>
        <w:t xml:space="preserve"> o acompanhamento </w:t>
      </w:r>
      <w:r w:rsidR="0089403E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C071FA">
        <w:rPr>
          <w:rFonts w:ascii="Times New Roman" w:hAnsi="Times New Roman"/>
          <w:sz w:val="24"/>
          <w:szCs w:val="24"/>
        </w:rPr>
        <w:t>implementação</w:t>
      </w:r>
      <w:proofErr w:type="gramEnd"/>
      <w:r w:rsidR="00C071FA">
        <w:rPr>
          <w:rFonts w:ascii="Times New Roman" w:hAnsi="Times New Roman"/>
          <w:sz w:val="24"/>
          <w:szCs w:val="24"/>
        </w:rPr>
        <w:t xml:space="preserve"> </w:t>
      </w:r>
      <w:r w:rsidR="002E24CE" w:rsidRPr="00C20BBA">
        <w:rPr>
          <w:rFonts w:ascii="Times New Roman" w:hAnsi="Times New Roman"/>
          <w:sz w:val="24"/>
          <w:szCs w:val="24"/>
        </w:rPr>
        <w:t xml:space="preserve">das aulas práticas </w:t>
      </w:r>
      <w:r w:rsidR="002E24CE">
        <w:rPr>
          <w:rFonts w:ascii="Times New Roman" w:hAnsi="Times New Roman"/>
          <w:sz w:val="24"/>
          <w:szCs w:val="24"/>
        </w:rPr>
        <w:t xml:space="preserve">e teóricas, </w:t>
      </w:r>
      <w:r w:rsidR="0089403E">
        <w:rPr>
          <w:rFonts w:ascii="Times New Roman" w:hAnsi="Times New Roman"/>
          <w:sz w:val="24"/>
          <w:szCs w:val="24"/>
        </w:rPr>
        <w:t>estreitando a relação entre monitor-professor-aluno</w:t>
      </w:r>
      <w:r w:rsidR="00DE4582">
        <w:rPr>
          <w:rFonts w:ascii="Times New Roman" w:hAnsi="Times New Roman"/>
          <w:sz w:val="24"/>
          <w:szCs w:val="24"/>
        </w:rPr>
        <w:t>, p</w:t>
      </w:r>
      <w:r w:rsidR="0089403E">
        <w:rPr>
          <w:rFonts w:ascii="Times New Roman" w:hAnsi="Times New Roman"/>
          <w:sz w:val="24"/>
          <w:szCs w:val="24"/>
        </w:rPr>
        <w:t>roporcionando ao monitor o</w:t>
      </w:r>
      <w:r w:rsidR="002E24CE" w:rsidRPr="00BF0F42">
        <w:rPr>
          <w:rFonts w:ascii="Times New Roman" w:hAnsi="Times New Roman"/>
          <w:sz w:val="24"/>
          <w:szCs w:val="24"/>
        </w:rPr>
        <w:t xml:space="preserve"> primeiro contato com a docênc</w:t>
      </w:r>
      <w:r w:rsidR="0089403E">
        <w:rPr>
          <w:rFonts w:ascii="Times New Roman" w:hAnsi="Times New Roman"/>
          <w:sz w:val="24"/>
          <w:szCs w:val="24"/>
        </w:rPr>
        <w:t>ia e</w:t>
      </w:r>
      <w:r w:rsidR="002E24CE" w:rsidRPr="00BF0F42">
        <w:rPr>
          <w:rFonts w:ascii="Times New Roman" w:hAnsi="Times New Roman"/>
          <w:sz w:val="24"/>
          <w:szCs w:val="24"/>
        </w:rPr>
        <w:t xml:space="preserve"> </w:t>
      </w:r>
      <w:r w:rsidR="00DE4582">
        <w:rPr>
          <w:rFonts w:ascii="Times New Roman" w:hAnsi="Times New Roman"/>
          <w:sz w:val="24"/>
          <w:szCs w:val="24"/>
        </w:rPr>
        <w:t xml:space="preserve">o </w:t>
      </w:r>
      <w:r w:rsidR="002E24CE" w:rsidRPr="00BF0F42">
        <w:rPr>
          <w:rFonts w:ascii="Times New Roman" w:hAnsi="Times New Roman"/>
          <w:sz w:val="24"/>
          <w:szCs w:val="24"/>
        </w:rPr>
        <w:t xml:space="preserve">aprofundando </w:t>
      </w:r>
      <w:r w:rsidR="00DE4582">
        <w:rPr>
          <w:rFonts w:ascii="Times New Roman" w:hAnsi="Times New Roman"/>
          <w:sz w:val="24"/>
          <w:szCs w:val="24"/>
        </w:rPr>
        <w:t xml:space="preserve">de </w:t>
      </w:r>
      <w:r w:rsidR="002E24CE" w:rsidRPr="00BF0F42">
        <w:rPr>
          <w:rFonts w:ascii="Times New Roman" w:hAnsi="Times New Roman"/>
          <w:sz w:val="24"/>
          <w:szCs w:val="24"/>
        </w:rPr>
        <w:t>seus conhecimentos</w:t>
      </w:r>
      <w:r w:rsidR="0089403E">
        <w:rPr>
          <w:rFonts w:ascii="Times New Roman" w:hAnsi="Times New Roman"/>
          <w:sz w:val="24"/>
          <w:szCs w:val="24"/>
        </w:rPr>
        <w:t xml:space="preserve">. </w:t>
      </w:r>
      <w:r w:rsidR="00C071FA">
        <w:rPr>
          <w:rFonts w:ascii="Times New Roman" w:hAnsi="Times New Roman"/>
          <w:sz w:val="24"/>
          <w:szCs w:val="24"/>
        </w:rPr>
        <w:t>Para</w:t>
      </w:r>
      <w:r w:rsidR="0089403E">
        <w:rPr>
          <w:rFonts w:ascii="Times New Roman" w:hAnsi="Times New Roman"/>
          <w:sz w:val="24"/>
          <w:szCs w:val="24"/>
        </w:rPr>
        <w:t xml:space="preserve"> os estudantes</w:t>
      </w:r>
      <w:r w:rsidR="00C071FA">
        <w:rPr>
          <w:rFonts w:ascii="Times New Roman" w:hAnsi="Times New Roman"/>
          <w:sz w:val="24"/>
          <w:szCs w:val="24"/>
        </w:rPr>
        <w:t>,</w:t>
      </w:r>
      <w:r w:rsidR="0089403E">
        <w:rPr>
          <w:rFonts w:ascii="Times New Roman" w:hAnsi="Times New Roman"/>
          <w:sz w:val="24"/>
          <w:szCs w:val="24"/>
        </w:rPr>
        <w:t xml:space="preserve"> </w:t>
      </w:r>
      <w:r w:rsidR="002E24CE" w:rsidRPr="00BF0F42">
        <w:rPr>
          <w:rFonts w:ascii="Times New Roman" w:hAnsi="Times New Roman"/>
          <w:sz w:val="24"/>
          <w:szCs w:val="24"/>
        </w:rPr>
        <w:t xml:space="preserve">a monitoria </w:t>
      </w:r>
      <w:r w:rsidR="0089403E">
        <w:rPr>
          <w:rFonts w:ascii="Times New Roman" w:hAnsi="Times New Roman"/>
          <w:sz w:val="24"/>
          <w:szCs w:val="24"/>
        </w:rPr>
        <w:t xml:space="preserve">propiciou melhorias no </w:t>
      </w:r>
      <w:r w:rsidR="002E24CE" w:rsidRPr="00BF0F42">
        <w:rPr>
          <w:rFonts w:ascii="Times New Roman" w:hAnsi="Times New Roman"/>
          <w:sz w:val="24"/>
          <w:szCs w:val="24"/>
        </w:rPr>
        <w:t xml:space="preserve">desempenho da turma, mediante atividades dedicadas à orientação/correção de atividades, auxílio nas aulas práticas, plantão de dúvidas, exercendo o monitor o papel de elo entre o professor e os </w:t>
      </w:r>
      <w:r w:rsidR="00DE4582">
        <w:rPr>
          <w:rFonts w:ascii="Times New Roman" w:hAnsi="Times New Roman"/>
          <w:sz w:val="24"/>
          <w:szCs w:val="24"/>
        </w:rPr>
        <w:t>alunos</w:t>
      </w:r>
      <w:r w:rsidR="002E24CE" w:rsidRPr="00BF0F42">
        <w:rPr>
          <w:rFonts w:ascii="Times New Roman" w:hAnsi="Times New Roman"/>
          <w:sz w:val="24"/>
          <w:szCs w:val="24"/>
        </w:rPr>
        <w:t>.</w:t>
      </w:r>
      <w:r w:rsidR="0089403E">
        <w:rPr>
          <w:rFonts w:ascii="Times New Roman" w:hAnsi="Times New Roman"/>
          <w:sz w:val="24"/>
          <w:szCs w:val="24"/>
        </w:rPr>
        <w:t xml:space="preserve"> </w:t>
      </w:r>
    </w:p>
    <w:p w:rsidR="00236A0C" w:rsidRDefault="00E16B20" w:rsidP="00236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B20">
        <w:rPr>
          <w:rFonts w:ascii="Times New Roman" w:hAnsi="Times New Roman" w:cs="Times New Roman"/>
          <w:b/>
          <w:sz w:val="24"/>
          <w:szCs w:val="24"/>
        </w:rPr>
        <w:t>P</w:t>
      </w:r>
      <w:r w:rsidR="00236A0C" w:rsidRPr="00E16B20">
        <w:rPr>
          <w:rFonts w:ascii="Times New Roman" w:hAnsi="Times New Roman" w:cs="Times New Roman"/>
          <w:b/>
          <w:sz w:val="24"/>
          <w:szCs w:val="24"/>
        </w:rPr>
        <w:t>alavras</w:t>
      </w:r>
      <w:ins w:id="1" w:author="cem01" w:date="2014-07-14T17:32:00Z">
        <w:r w:rsidR="00683845">
          <w:rPr>
            <w:rFonts w:ascii="Times New Roman" w:hAnsi="Times New Roman" w:cs="Times New Roman"/>
            <w:b/>
            <w:sz w:val="24"/>
            <w:szCs w:val="24"/>
          </w:rPr>
          <w:t>-</w:t>
        </w:r>
      </w:ins>
      <w:del w:id="2" w:author="cem01" w:date="2014-07-14T17:32:00Z">
        <w:r w:rsidR="00236A0C" w:rsidRPr="00E16B20" w:rsidDel="0068384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236A0C" w:rsidRPr="00E16B20">
        <w:rPr>
          <w:rFonts w:ascii="Times New Roman" w:hAnsi="Times New Roman" w:cs="Times New Roman"/>
          <w:b/>
          <w:sz w:val="24"/>
          <w:szCs w:val="24"/>
        </w:rPr>
        <w:t>chave</w:t>
      </w:r>
      <w:del w:id="3" w:author="cem01" w:date="2014-07-14T17:32:00Z">
        <w:r w:rsidR="00236A0C" w:rsidRPr="00E16B20" w:rsidDel="00683845">
          <w:rPr>
            <w:rFonts w:ascii="Times New Roman" w:hAnsi="Times New Roman" w:cs="Times New Roman"/>
            <w:b/>
            <w:sz w:val="24"/>
            <w:szCs w:val="24"/>
          </w:rPr>
          <w:delText>s</w:delText>
        </w:r>
      </w:del>
      <w:r w:rsidR="00236A0C" w:rsidRPr="00E16B20">
        <w:rPr>
          <w:rFonts w:ascii="Times New Roman" w:hAnsi="Times New Roman" w:cs="Times New Roman"/>
          <w:b/>
          <w:sz w:val="24"/>
          <w:szCs w:val="24"/>
        </w:rPr>
        <w:t>:</w:t>
      </w:r>
      <w:r w:rsidR="00236A0C">
        <w:rPr>
          <w:rFonts w:ascii="Times New Roman" w:hAnsi="Times New Roman" w:cs="Times New Roman"/>
          <w:sz w:val="24"/>
          <w:szCs w:val="24"/>
        </w:rPr>
        <w:t xml:space="preserve"> </w:t>
      </w:r>
      <w:r w:rsidR="00A357B3">
        <w:rPr>
          <w:rFonts w:ascii="Times New Roman" w:hAnsi="Times New Roman" w:cs="Times New Roman"/>
          <w:sz w:val="24"/>
          <w:szCs w:val="24"/>
        </w:rPr>
        <w:t xml:space="preserve">Monitoria; Ensino; </w:t>
      </w:r>
      <w:r w:rsidR="009B0A4D">
        <w:rPr>
          <w:rFonts w:ascii="Times New Roman" w:hAnsi="Times New Roman" w:cs="Times New Roman"/>
          <w:sz w:val="24"/>
          <w:szCs w:val="24"/>
        </w:rPr>
        <w:t>Formação docente.</w:t>
      </w:r>
      <w:r w:rsidR="0023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82" w:rsidRDefault="00236A0C" w:rsidP="00DE4582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  <w:proofErr w:type="gramStart"/>
      <w:r w:rsidRPr="00740E38">
        <w:rPr>
          <w:rFonts w:ascii="Times New Roman" w:eastAsia="Times New Roman" w:hAnsi="Times New Roman"/>
          <w:szCs w:val="24"/>
          <w:lang w:eastAsia="pt-BR"/>
        </w:rPr>
        <w:t>¹Monitora</w:t>
      </w:r>
      <w:proofErr w:type="gramEnd"/>
      <w:r w:rsidRPr="00740E38">
        <w:rPr>
          <w:rFonts w:ascii="Times New Roman" w:eastAsia="Times New Roman" w:hAnsi="Times New Roman"/>
          <w:szCs w:val="24"/>
          <w:lang w:eastAsia="pt-BR"/>
        </w:rPr>
        <w:t xml:space="preserve"> voluntária; ²Professora orientadora;</w:t>
      </w:r>
      <w:r w:rsidR="00DE4582">
        <w:rPr>
          <w:rFonts w:ascii="Times New Roman" w:eastAsia="Times New Roman" w:hAnsi="Times New Roman"/>
          <w:szCs w:val="24"/>
          <w:lang w:eastAsia="pt-BR"/>
        </w:rPr>
        <w:t xml:space="preserve"> </w:t>
      </w:r>
      <w:r w:rsidRPr="00740E38">
        <w:rPr>
          <w:rFonts w:ascii="Times New Roman" w:eastAsia="Times New Roman" w:hAnsi="Times New Roman"/>
          <w:szCs w:val="24"/>
          <w:lang w:eastAsia="pt-BR"/>
        </w:rPr>
        <w:t>³Coordenadora do projeto</w:t>
      </w:r>
    </w:p>
    <w:p w:rsidR="00805880" w:rsidRDefault="00805880" w:rsidP="00DE4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CC9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82DEA" w:rsidRDefault="00382DEA" w:rsidP="00E16B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90" w:rsidRPr="00BF0F42" w:rsidRDefault="000D7F90" w:rsidP="000D7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42">
        <w:rPr>
          <w:rFonts w:ascii="Times New Roman" w:hAnsi="Times New Roman" w:cs="Times New Roman"/>
          <w:sz w:val="24"/>
          <w:szCs w:val="24"/>
        </w:rPr>
        <w:t>De acordo com a Resolução n</w:t>
      </w:r>
      <w:r w:rsidRPr="00BF0F4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F0F42">
        <w:rPr>
          <w:rFonts w:ascii="Times New Roman" w:hAnsi="Times New Roman" w:cs="Times New Roman"/>
          <w:sz w:val="24"/>
          <w:szCs w:val="24"/>
        </w:rPr>
        <w:t xml:space="preserve"> 380/2005 do Conselho Federal de Nutrição, entre os campos de atuação do profissional de Nutrição, se inclui a realização de atividades relativas ao objeto da Saúde Coletiva. Essa inserção está caracterizada, no artigo 2º dessa Resolução pelo desenvolvimento de “atividades de alimentação e nutrição realizadas em políticas e programas institucionais, de atenção básica e de vigilância sanitária”.</w:t>
      </w:r>
    </w:p>
    <w:p w:rsidR="000D7F90" w:rsidRPr="00BF0F42" w:rsidRDefault="000D7F90" w:rsidP="008444CF">
      <w:pPr>
        <w:pStyle w:val="NormalWeb"/>
        <w:spacing w:before="0" w:beforeAutospacing="0" w:after="0" w:afterAutospacing="0" w:line="360" w:lineRule="auto"/>
        <w:ind w:right="17" w:firstLine="708"/>
        <w:jc w:val="both"/>
      </w:pPr>
      <w:r w:rsidRPr="00BF0F42">
        <w:t xml:space="preserve">O campo da Saúde Coletiva caracteriza-se por incorporar o olhar para o coletivo e buscar desenvolver atuação frente a agravos e patologias em uma perspectiva multidisciplinar, constituída desde a especificidade da Nutrição em um diálogo com outros campos do conhecimento. Dessa forma, no processo de formação do profissional, deve-se ir além das práticas </w:t>
      </w:r>
      <w:r w:rsidR="00C071FA">
        <w:t>específicas</w:t>
      </w:r>
      <w:r w:rsidR="00C071FA" w:rsidRPr="00BF0F42">
        <w:t xml:space="preserve"> </w:t>
      </w:r>
      <w:r w:rsidRPr="00BF0F42">
        <w:t xml:space="preserve">da Nutrição – como a construção de cardápios e dietas ou a </w:t>
      </w:r>
      <w:proofErr w:type="gramStart"/>
      <w:r w:rsidRPr="00BF0F42">
        <w:t>implementação</w:t>
      </w:r>
      <w:proofErr w:type="gramEnd"/>
      <w:r w:rsidRPr="00BF0F42">
        <w:t xml:space="preserve"> e supervisão de programas dirigidos à alimentação e nutrição da população.</w:t>
      </w:r>
    </w:p>
    <w:p w:rsidR="008444CF" w:rsidRDefault="000D7F90" w:rsidP="008444CF">
      <w:pPr>
        <w:pStyle w:val="NormalWeb"/>
        <w:spacing w:before="0" w:beforeAutospacing="0" w:after="0" w:afterAutospacing="0" w:line="360" w:lineRule="auto"/>
        <w:ind w:right="17" w:firstLine="708"/>
        <w:jc w:val="both"/>
      </w:pPr>
      <w:r w:rsidRPr="00BF0F42">
        <w:t xml:space="preserve">Frente ao processo de construção do Sistema Único de Saúde (SUS) novas demandas colocam a necessidade de práticas de gestão e planejamento que permitam avanços cada vez maiores na </w:t>
      </w:r>
      <w:proofErr w:type="gramStart"/>
      <w:r w:rsidRPr="00BF0F42">
        <w:t>implementação</w:t>
      </w:r>
      <w:proofErr w:type="gramEnd"/>
      <w:r w:rsidRPr="00BF0F42">
        <w:t xml:space="preserve"> dos princípios de universalidade, equidade e integralidade no cotidiano dos serviços de saúde. Articulado a esse contexto, vem se consolidando a Política Nacional de Segurança Alimentar e Nutricional, na qual o setor saúde e, nele, a área da Nutrição, assumem responsabilidades cada vez mais ampliadas.</w:t>
      </w:r>
      <w:r w:rsidR="008444CF">
        <w:t xml:space="preserve"> </w:t>
      </w:r>
      <w:r w:rsidRPr="00BF0F42">
        <w:t>Com vistas a atender a essas necessidades, o Curso de Graduação em Nutrição da Universidade Federal da Paraíba</w:t>
      </w:r>
      <w:r w:rsidR="008444CF">
        <w:t>,</w:t>
      </w:r>
      <w:r w:rsidRPr="00BF0F42">
        <w:t xml:space="preserve"> </w:t>
      </w:r>
      <w:r w:rsidR="00C071FA">
        <w:t>inclui em sua grade curricular,</w:t>
      </w:r>
      <w:r w:rsidR="00C071FA" w:rsidRPr="00BF0F42">
        <w:t xml:space="preserve"> </w:t>
      </w:r>
      <w:r w:rsidR="008444CF">
        <w:t>a disciplina de</w:t>
      </w:r>
      <w:proofErr w:type="gramStart"/>
      <w:r w:rsidR="008444CF">
        <w:t xml:space="preserve">  </w:t>
      </w:r>
      <w:proofErr w:type="gramEnd"/>
      <w:r w:rsidRPr="00BF0F42">
        <w:t xml:space="preserve">Administração e </w:t>
      </w:r>
      <w:r w:rsidR="008444CF">
        <w:t xml:space="preserve">Planejamento em Saúde Coletiva. </w:t>
      </w:r>
    </w:p>
    <w:p w:rsidR="000D7F90" w:rsidRPr="00BF0F42" w:rsidRDefault="000D7F90" w:rsidP="000D7F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42">
        <w:rPr>
          <w:rFonts w:ascii="Times New Roman" w:hAnsi="Times New Roman" w:cs="Times New Roman"/>
          <w:sz w:val="24"/>
          <w:szCs w:val="24"/>
        </w:rPr>
        <w:t xml:space="preserve">Nesse cenário, a monitoria assume grande relevância tanto pelo processo de formação aprofundada que é proporcionado ao(s) </w:t>
      </w:r>
      <w:proofErr w:type="gramStart"/>
      <w:r w:rsidRPr="00BF0F42">
        <w:rPr>
          <w:rFonts w:ascii="Times New Roman" w:hAnsi="Times New Roman" w:cs="Times New Roman"/>
          <w:sz w:val="24"/>
          <w:szCs w:val="24"/>
        </w:rPr>
        <w:t>monitor(</w:t>
      </w:r>
      <w:proofErr w:type="gramEnd"/>
      <w:r w:rsidRPr="00BF0F42">
        <w:rPr>
          <w:rFonts w:ascii="Times New Roman" w:hAnsi="Times New Roman" w:cs="Times New Roman"/>
          <w:sz w:val="24"/>
          <w:szCs w:val="24"/>
        </w:rPr>
        <w:t>es), como pela otimização do trabalho junto aos alunos que cursam a disciplina.</w:t>
      </w:r>
    </w:p>
    <w:p w:rsidR="000D7F90" w:rsidRPr="00BF0F42" w:rsidRDefault="000D7F90" w:rsidP="000D7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42">
        <w:rPr>
          <w:rFonts w:ascii="Times New Roman" w:hAnsi="Times New Roman"/>
          <w:sz w:val="24"/>
          <w:szCs w:val="24"/>
        </w:rPr>
        <w:t xml:space="preserve">Nesta disciplina o graduando de Nutrição tem seu primeiro contato com a </w:t>
      </w:r>
      <w:r w:rsidRPr="00BF0F42">
        <w:rPr>
          <w:rFonts w:ascii="Times New Roman" w:hAnsi="Times New Roman" w:cs="Times New Roman"/>
          <w:sz w:val="24"/>
          <w:szCs w:val="24"/>
        </w:rPr>
        <w:t xml:space="preserve">Saúde Coletiva, </w:t>
      </w:r>
      <w:r w:rsidRPr="00BF0F42">
        <w:rPr>
          <w:rFonts w:ascii="Times New Roman" w:hAnsi="Times New Roman"/>
          <w:sz w:val="24"/>
          <w:szCs w:val="24"/>
        </w:rPr>
        <w:t xml:space="preserve">servindo de alicerce para as disciplinas futuras do curso, a partir da melhor </w:t>
      </w:r>
      <w:r w:rsidRPr="00BF0F42">
        <w:rPr>
          <w:rFonts w:ascii="Times New Roman" w:hAnsi="Times New Roman" w:cs="Times New Roman"/>
          <w:sz w:val="24"/>
          <w:szCs w:val="24"/>
        </w:rPr>
        <w:t xml:space="preserve">compreensão em torno da administração e planejamento dessa área. Contemplada em uma carga horária de 45 horas (03 créditos) apresentando caráter teórico e prático, este último mediante visitas técnicas a unidades de saúde da família e oficinas de planejamento em saúde. </w:t>
      </w:r>
    </w:p>
    <w:p w:rsidR="000D7F90" w:rsidRPr="00BF0F42" w:rsidRDefault="000D7F90" w:rsidP="000D7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42">
        <w:rPr>
          <w:rFonts w:ascii="Times New Roman" w:hAnsi="Times New Roman"/>
          <w:sz w:val="24"/>
          <w:szCs w:val="24"/>
          <w:lang w:eastAsia="pt-BR"/>
        </w:rPr>
        <w:t>Para as graduações que não possuem programas de licenciatura,</w:t>
      </w:r>
      <w:r w:rsidRPr="00BF0F42">
        <w:rPr>
          <w:rFonts w:ascii="Times New Roman" w:hAnsi="Times New Roman"/>
          <w:sz w:val="24"/>
          <w:szCs w:val="24"/>
        </w:rPr>
        <w:t xml:space="preserve"> como o curso Bacharelado em Nutrição, </w:t>
      </w:r>
      <w:r w:rsidRPr="00BF0F42">
        <w:rPr>
          <w:rFonts w:ascii="Times New Roman" w:hAnsi="Times New Roman"/>
          <w:sz w:val="24"/>
          <w:szCs w:val="24"/>
          <w:lang w:eastAsia="pt-BR"/>
        </w:rPr>
        <w:t>a Monitoria é a única experiência que</w:t>
      </w:r>
      <w:r w:rsidRPr="00BF0F42">
        <w:rPr>
          <w:rFonts w:ascii="Times New Roman" w:hAnsi="Times New Roman"/>
          <w:sz w:val="24"/>
          <w:szCs w:val="24"/>
        </w:rPr>
        <w:t xml:space="preserve"> </w:t>
      </w:r>
      <w:r w:rsidRPr="00BF0F42">
        <w:rPr>
          <w:rFonts w:ascii="Times New Roman" w:hAnsi="Times New Roman"/>
          <w:sz w:val="24"/>
          <w:szCs w:val="24"/>
          <w:lang w:eastAsia="pt-BR"/>
        </w:rPr>
        <w:t>possivelmente o aluno terá, se quiser se dedicar à docência (CAVALCANTI; VASCONCELLOS NETO, 2005).</w:t>
      </w:r>
      <w:r w:rsidRPr="00BF0F42">
        <w:rPr>
          <w:rFonts w:ascii="Times New Roman" w:hAnsi="Times New Roman"/>
          <w:sz w:val="24"/>
          <w:szCs w:val="24"/>
        </w:rPr>
        <w:t xml:space="preserve"> </w:t>
      </w:r>
      <w:r w:rsidRPr="00BF0F42">
        <w:rPr>
          <w:rFonts w:ascii="Times New Roman" w:hAnsi="Times New Roman" w:cs="Times New Roman"/>
          <w:sz w:val="24"/>
          <w:szCs w:val="24"/>
        </w:rPr>
        <w:t>Portanto, as referidas atividades proporcionam o atendimento dos objetivos da monitoria, compreendida enquanto aperfeiçoamento da Graduação e da Iniciação à Docência.</w:t>
      </w:r>
    </w:p>
    <w:p w:rsidR="00B73797" w:rsidRDefault="000D7F90" w:rsidP="00844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F42">
        <w:rPr>
          <w:rFonts w:ascii="Times New Roman" w:hAnsi="Times New Roman"/>
          <w:sz w:val="24"/>
          <w:szCs w:val="24"/>
          <w:lang w:eastAsia="pt-BR"/>
        </w:rPr>
        <w:lastRenderedPageBreak/>
        <w:t xml:space="preserve">A </w:t>
      </w:r>
      <w:r w:rsidR="00C071FA">
        <w:rPr>
          <w:rFonts w:ascii="Times New Roman" w:hAnsi="Times New Roman"/>
          <w:sz w:val="24"/>
          <w:szCs w:val="24"/>
          <w:lang w:eastAsia="pt-BR"/>
        </w:rPr>
        <w:t>i</w:t>
      </w:r>
      <w:r w:rsidRPr="00BF0F42">
        <w:rPr>
          <w:rFonts w:ascii="Times New Roman" w:hAnsi="Times New Roman"/>
          <w:sz w:val="24"/>
          <w:szCs w:val="24"/>
          <w:lang w:eastAsia="pt-BR"/>
        </w:rPr>
        <w:t xml:space="preserve">niciação à </w:t>
      </w:r>
      <w:r w:rsidR="00C071FA">
        <w:rPr>
          <w:rFonts w:ascii="Times New Roman" w:hAnsi="Times New Roman"/>
          <w:sz w:val="24"/>
          <w:szCs w:val="24"/>
          <w:lang w:eastAsia="pt-BR"/>
        </w:rPr>
        <w:t>d</w:t>
      </w:r>
      <w:r w:rsidRPr="00BF0F42">
        <w:rPr>
          <w:rFonts w:ascii="Times New Roman" w:hAnsi="Times New Roman"/>
          <w:sz w:val="24"/>
          <w:szCs w:val="24"/>
          <w:lang w:eastAsia="pt-BR"/>
        </w:rPr>
        <w:t xml:space="preserve">ocência coloca o Monitor </w:t>
      </w:r>
      <w:r w:rsidR="00C071FA">
        <w:rPr>
          <w:rFonts w:ascii="Times New Roman" w:hAnsi="Times New Roman"/>
          <w:sz w:val="24"/>
          <w:szCs w:val="24"/>
          <w:lang w:eastAsia="pt-BR"/>
        </w:rPr>
        <w:t>frente</w:t>
      </w:r>
      <w:r w:rsidR="00C071FA" w:rsidRPr="00BF0F4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F0F42">
        <w:rPr>
          <w:rFonts w:ascii="Times New Roman" w:hAnsi="Times New Roman"/>
          <w:sz w:val="24"/>
          <w:szCs w:val="24"/>
          <w:lang w:eastAsia="pt-BR"/>
        </w:rPr>
        <w:t>a</w:t>
      </w:r>
      <w:r w:rsidRPr="00BF0F42">
        <w:rPr>
          <w:rFonts w:ascii="Times New Roman" w:hAnsi="Times New Roman"/>
          <w:sz w:val="24"/>
          <w:szCs w:val="24"/>
        </w:rPr>
        <w:t xml:space="preserve"> </w:t>
      </w:r>
      <w:r w:rsidRPr="00BF0F42">
        <w:rPr>
          <w:rFonts w:ascii="Times New Roman" w:hAnsi="Times New Roman"/>
          <w:sz w:val="24"/>
          <w:szCs w:val="24"/>
          <w:lang w:eastAsia="pt-BR"/>
        </w:rPr>
        <w:t xml:space="preserve">problemas </w:t>
      </w:r>
      <w:r w:rsidR="00C071FA">
        <w:rPr>
          <w:rFonts w:ascii="Times New Roman" w:hAnsi="Times New Roman"/>
          <w:sz w:val="24"/>
          <w:szCs w:val="24"/>
          <w:lang w:eastAsia="pt-BR"/>
        </w:rPr>
        <w:t xml:space="preserve">de ordem prática </w:t>
      </w:r>
      <w:r w:rsidRPr="00BF0F42">
        <w:rPr>
          <w:rFonts w:ascii="Times New Roman" w:hAnsi="Times New Roman"/>
          <w:sz w:val="24"/>
          <w:szCs w:val="24"/>
          <w:lang w:eastAsia="pt-BR"/>
        </w:rPr>
        <w:t xml:space="preserve">do dia-a-dia da profissão, podendo </w:t>
      </w:r>
      <w:r w:rsidRPr="00BF0F42">
        <w:rPr>
          <w:rFonts w:ascii="Times New Roman" w:hAnsi="Times New Roman"/>
          <w:sz w:val="24"/>
          <w:szCs w:val="24"/>
        </w:rPr>
        <w:t xml:space="preserve">ser considerada uma prática cooperativa, uma vez que o monitor pode se constituir um excelente canal entre o docente e os discentes. </w:t>
      </w:r>
    </w:p>
    <w:p w:rsidR="008444CF" w:rsidRDefault="008444CF" w:rsidP="0084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E59" w:rsidRDefault="00212E59" w:rsidP="006C0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97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B73797" w:rsidRPr="00687F16" w:rsidRDefault="00B73797" w:rsidP="006C0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59" w:rsidRDefault="00212E59" w:rsidP="006C0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16">
        <w:rPr>
          <w:rFonts w:ascii="Times New Roman" w:hAnsi="Times New Roman" w:cs="Times New Roman"/>
          <w:b/>
          <w:sz w:val="24"/>
          <w:szCs w:val="24"/>
        </w:rPr>
        <w:t xml:space="preserve">Objetivo Geral </w:t>
      </w:r>
    </w:p>
    <w:p w:rsidR="000D7F90" w:rsidRDefault="000D7F90" w:rsidP="006C0F22">
      <w:pPr>
        <w:spacing w:after="0" w:line="360" w:lineRule="auto"/>
        <w:ind w:firstLine="708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0D7F90" w:rsidRPr="00BF0F42" w:rsidRDefault="00DE1EBE" w:rsidP="000D7F90">
      <w:pPr>
        <w:pStyle w:val="Default"/>
        <w:spacing w:line="360" w:lineRule="auto"/>
        <w:ind w:firstLine="567"/>
        <w:jc w:val="both"/>
      </w:pPr>
      <w:r>
        <w:t>D</w:t>
      </w:r>
      <w:r w:rsidR="000D7F90" w:rsidRPr="00BF0F42">
        <w:t>escrever a rotina da monitoria vinculada à disciplina Administração e Planejamento em Saúde Coletiva, avaliando o impacto desta sobre os discentes e monitores.</w:t>
      </w:r>
    </w:p>
    <w:p w:rsidR="006C0F22" w:rsidRPr="006C0F22" w:rsidRDefault="006C0F22" w:rsidP="006C0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F22" w:rsidRDefault="00212E59" w:rsidP="006C0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16">
        <w:rPr>
          <w:rFonts w:ascii="Times New Roman" w:hAnsi="Times New Roman" w:cs="Times New Roman"/>
          <w:b/>
          <w:sz w:val="24"/>
          <w:szCs w:val="24"/>
        </w:rPr>
        <w:t>Objetivo</w:t>
      </w:r>
      <w:r w:rsidR="006257F3" w:rsidRPr="00687F16">
        <w:rPr>
          <w:rFonts w:ascii="Times New Roman" w:hAnsi="Times New Roman" w:cs="Times New Roman"/>
          <w:b/>
          <w:sz w:val="24"/>
          <w:szCs w:val="24"/>
        </w:rPr>
        <w:t>s</w:t>
      </w:r>
      <w:r w:rsidRPr="00687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F16" w:rsidRPr="00687F16">
        <w:rPr>
          <w:rFonts w:ascii="Times New Roman" w:hAnsi="Times New Roman" w:cs="Times New Roman"/>
          <w:b/>
          <w:sz w:val="24"/>
          <w:szCs w:val="24"/>
        </w:rPr>
        <w:t>Específicos</w:t>
      </w:r>
    </w:p>
    <w:p w:rsidR="006C0F22" w:rsidRPr="00687F16" w:rsidRDefault="006C0F22" w:rsidP="006C0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79" w:rsidRPr="00DE1EBE" w:rsidRDefault="009F6079" w:rsidP="009F60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BE">
        <w:rPr>
          <w:rFonts w:ascii="Times New Roman" w:hAnsi="Times New Roman" w:cs="Times New Roman"/>
          <w:sz w:val="24"/>
          <w:szCs w:val="24"/>
        </w:rPr>
        <w:t>Proporcionar interação entre os discentes e professores;</w:t>
      </w:r>
    </w:p>
    <w:p w:rsidR="000D7F90" w:rsidRPr="00DE1EBE" w:rsidRDefault="000D7F90" w:rsidP="000D7F90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EBE">
        <w:rPr>
          <w:rFonts w:ascii="Times New Roman" w:hAnsi="Times New Roman" w:cs="Times New Roman"/>
          <w:sz w:val="24"/>
          <w:szCs w:val="24"/>
        </w:rPr>
        <w:t>Auxiliar o professor na pesquisa bibliográfica e desenvolvimento de material didático de apoio às aulas teóricas e práticas;</w:t>
      </w:r>
    </w:p>
    <w:p w:rsidR="009F6079" w:rsidRPr="00DE1EBE" w:rsidRDefault="009F6079" w:rsidP="009F607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1EBE">
        <w:rPr>
          <w:rFonts w:ascii="Times New Roman" w:hAnsi="Times New Roman"/>
          <w:sz w:val="24"/>
          <w:szCs w:val="24"/>
        </w:rPr>
        <w:t>Corrigir as atividades técnico-didáticas pertinentes à área da monitoria;</w:t>
      </w:r>
    </w:p>
    <w:p w:rsidR="009F6079" w:rsidRPr="00DE1EBE" w:rsidRDefault="009F6079" w:rsidP="009F60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BE">
        <w:rPr>
          <w:rFonts w:ascii="Times New Roman" w:hAnsi="Times New Roman" w:cs="Times New Roman"/>
          <w:sz w:val="24"/>
          <w:szCs w:val="24"/>
        </w:rPr>
        <w:t>Participar do planejamento de aula;</w:t>
      </w:r>
    </w:p>
    <w:p w:rsidR="00DE1EBE" w:rsidRPr="00DE1EBE" w:rsidRDefault="00DE1EBE" w:rsidP="00DE1EB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EBE">
        <w:rPr>
          <w:rFonts w:ascii="Times New Roman" w:hAnsi="Times New Roman" w:cs="Times New Roman"/>
          <w:bCs/>
          <w:sz w:val="24"/>
          <w:szCs w:val="24"/>
        </w:rPr>
        <w:t>Apoiar os grupos de alunos na preparação de exercícios práticos e seminários, prestando assistência frente a dificuldades apresentadas pelos mesmos para a execução dessas atividades;</w:t>
      </w:r>
    </w:p>
    <w:p w:rsidR="000D7F90" w:rsidRPr="00DE1EBE" w:rsidRDefault="000D7F90" w:rsidP="000D7F9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EBE">
        <w:rPr>
          <w:rFonts w:ascii="Times New Roman" w:hAnsi="Times New Roman" w:cs="Times New Roman"/>
          <w:bCs/>
          <w:sz w:val="24"/>
          <w:szCs w:val="24"/>
        </w:rPr>
        <w:t xml:space="preserve">Desenvolver habilidades de </w:t>
      </w:r>
      <w:r w:rsidR="00C071FA">
        <w:rPr>
          <w:rFonts w:ascii="Times New Roman" w:hAnsi="Times New Roman" w:cs="Times New Roman"/>
          <w:bCs/>
          <w:sz w:val="24"/>
          <w:szCs w:val="24"/>
        </w:rPr>
        <w:t>d</w:t>
      </w:r>
      <w:r w:rsidRPr="00DE1EBE">
        <w:rPr>
          <w:rFonts w:ascii="Times New Roman" w:hAnsi="Times New Roman" w:cs="Times New Roman"/>
          <w:bCs/>
          <w:sz w:val="24"/>
          <w:szCs w:val="24"/>
        </w:rPr>
        <w:t>ocência e de aprendizagem baseada</w:t>
      </w:r>
      <w:r w:rsidR="00C071FA">
        <w:rPr>
          <w:rFonts w:ascii="Times New Roman" w:hAnsi="Times New Roman" w:cs="Times New Roman"/>
          <w:bCs/>
          <w:sz w:val="24"/>
          <w:szCs w:val="24"/>
        </w:rPr>
        <w:t>s</w:t>
      </w:r>
      <w:r w:rsidRPr="00DE1EBE">
        <w:rPr>
          <w:rFonts w:ascii="Times New Roman" w:hAnsi="Times New Roman" w:cs="Times New Roman"/>
          <w:bCs/>
          <w:sz w:val="24"/>
          <w:szCs w:val="24"/>
        </w:rPr>
        <w:t xml:space="preserve"> em experiências teóricas e práticas;</w:t>
      </w:r>
    </w:p>
    <w:p w:rsidR="000D7F90" w:rsidRPr="00BF0F42" w:rsidRDefault="000D7F90" w:rsidP="000D7F9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0F42">
        <w:rPr>
          <w:rFonts w:ascii="Times New Roman" w:hAnsi="Times New Roman"/>
          <w:sz w:val="24"/>
          <w:szCs w:val="24"/>
        </w:rPr>
        <w:t>Avaliar o ensino-aprendizagem dos alunos matriculados na disciplina e de seus monitores.</w:t>
      </w:r>
    </w:p>
    <w:p w:rsidR="000D7F90" w:rsidRDefault="000D7F90" w:rsidP="00A92687">
      <w:pPr>
        <w:rPr>
          <w:rFonts w:ascii="Times New Roman" w:hAnsi="Times New Roman" w:cs="Times New Roman"/>
          <w:b/>
          <w:sz w:val="24"/>
          <w:szCs w:val="24"/>
        </w:rPr>
      </w:pPr>
    </w:p>
    <w:p w:rsidR="00A92687" w:rsidRDefault="00A92687" w:rsidP="00E16B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687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E16B20" w:rsidRDefault="00E16B20" w:rsidP="00E16B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57B3" w:rsidRDefault="00A357B3" w:rsidP="00A357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BBA">
        <w:rPr>
          <w:rFonts w:ascii="Times New Roman" w:hAnsi="Times New Roman"/>
          <w:sz w:val="24"/>
          <w:szCs w:val="24"/>
        </w:rPr>
        <w:t xml:space="preserve">A disciplina de </w:t>
      </w:r>
      <w:r>
        <w:rPr>
          <w:rFonts w:ascii="Times New Roman" w:hAnsi="Times New Roman"/>
          <w:sz w:val="24"/>
          <w:szCs w:val="24"/>
        </w:rPr>
        <w:t>Administração e Planejamento em Saúde Coletiva</w:t>
      </w:r>
      <w:r w:rsidRPr="00C20BBA">
        <w:rPr>
          <w:rFonts w:ascii="Times New Roman" w:hAnsi="Times New Roman"/>
          <w:sz w:val="24"/>
          <w:szCs w:val="24"/>
        </w:rPr>
        <w:t xml:space="preserve">, ministrada para os alunos da graduação do curso de Nutrição, concilia conteúdos teóricos com os práticos. Para tanto, as aulas </w:t>
      </w:r>
      <w:r>
        <w:rPr>
          <w:rFonts w:ascii="Times New Roman" w:hAnsi="Times New Roman"/>
          <w:sz w:val="24"/>
          <w:szCs w:val="24"/>
        </w:rPr>
        <w:t xml:space="preserve">teóricas </w:t>
      </w:r>
      <w:r w:rsidRPr="00C20BBA">
        <w:rPr>
          <w:rFonts w:ascii="Times New Roman" w:hAnsi="Times New Roman"/>
          <w:sz w:val="24"/>
          <w:szCs w:val="24"/>
        </w:rPr>
        <w:t>ministradas são de cará</w:t>
      </w:r>
      <w:r>
        <w:rPr>
          <w:rFonts w:ascii="Times New Roman" w:hAnsi="Times New Roman"/>
          <w:sz w:val="24"/>
          <w:szCs w:val="24"/>
        </w:rPr>
        <w:t>ter expositivo contando com a participação dos alunos</w:t>
      </w:r>
      <w:r w:rsidRPr="00C20BBA">
        <w:rPr>
          <w:rFonts w:ascii="Times New Roman" w:hAnsi="Times New Roman"/>
          <w:sz w:val="24"/>
          <w:szCs w:val="24"/>
        </w:rPr>
        <w:t>, abordando assuntos técnico-científicos re</w:t>
      </w:r>
      <w:r>
        <w:rPr>
          <w:rFonts w:ascii="Times New Roman" w:hAnsi="Times New Roman"/>
          <w:sz w:val="24"/>
          <w:szCs w:val="24"/>
        </w:rPr>
        <w:t xml:space="preserve">lativos </w:t>
      </w:r>
      <w:r w:rsidRPr="00C20BBA">
        <w:rPr>
          <w:rFonts w:ascii="Times New Roman" w:hAnsi="Times New Roman"/>
          <w:sz w:val="24"/>
          <w:szCs w:val="24"/>
        </w:rPr>
        <w:t>à área. O conteúdo prático é visto após o teórico</w:t>
      </w:r>
      <w:r w:rsidR="00C071FA">
        <w:rPr>
          <w:rFonts w:ascii="Times New Roman" w:hAnsi="Times New Roman"/>
          <w:sz w:val="24"/>
          <w:szCs w:val="24"/>
        </w:rPr>
        <w:t>,</w:t>
      </w:r>
      <w:r w:rsidRPr="00C20BBA">
        <w:rPr>
          <w:rFonts w:ascii="Times New Roman" w:hAnsi="Times New Roman"/>
          <w:sz w:val="24"/>
          <w:szCs w:val="24"/>
        </w:rPr>
        <w:t xml:space="preserve"> com acompanhamento e efetiva participação dos monitores tanto no </w:t>
      </w:r>
      <w:r w:rsidRPr="00C20BBA">
        <w:rPr>
          <w:rFonts w:ascii="Times New Roman" w:hAnsi="Times New Roman"/>
          <w:sz w:val="24"/>
          <w:szCs w:val="24"/>
        </w:rPr>
        <w:lastRenderedPageBreak/>
        <w:t xml:space="preserve">planejamento como na execução destas aulas. </w:t>
      </w:r>
      <w:r>
        <w:rPr>
          <w:rFonts w:ascii="Times New Roman" w:hAnsi="Times New Roman"/>
          <w:sz w:val="24"/>
          <w:szCs w:val="24"/>
        </w:rPr>
        <w:t>A associação com a prática é realizada a partir da elaboração de trabalhos relativos ao tema exposto na aula, de modo a trazer ao cotidiano dos estudantes a compreensão da sua realidade dentro do contexto teórico</w:t>
      </w:r>
      <w:r w:rsidR="00C071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71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lém disso, são realizadas visitas técnicas a Unidade de Saúde</w:t>
      </w:r>
      <w:r w:rsidR="00C071F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aproximando os estudantes dos espaços que constituem a Atenção Básica de Saúde</w:t>
      </w:r>
      <w:r w:rsidR="00C071F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e oficinas de planejamento em saúde. </w:t>
      </w:r>
    </w:p>
    <w:p w:rsidR="00A357B3" w:rsidRPr="009F1529" w:rsidRDefault="00A357B3" w:rsidP="00A35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BBA">
        <w:rPr>
          <w:rFonts w:ascii="Times New Roman" w:hAnsi="Times New Roman"/>
          <w:sz w:val="24"/>
          <w:szCs w:val="24"/>
        </w:rPr>
        <w:t>A cada aula</w:t>
      </w:r>
      <w:r>
        <w:rPr>
          <w:rFonts w:ascii="Times New Roman" w:hAnsi="Times New Roman"/>
          <w:sz w:val="24"/>
          <w:szCs w:val="24"/>
        </w:rPr>
        <w:t>,</w:t>
      </w:r>
      <w:r w:rsidRPr="00C20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teórica ou prática, foram utilizadas como ferramentas </w:t>
      </w:r>
      <w:r w:rsidRPr="00C20BBA">
        <w:rPr>
          <w:rFonts w:ascii="Times New Roman" w:hAnsi="Times New Roman"/>
          <w:sz w:val="24"/>
          <w:szCs w:val="24"/>
        </w:rPr>
        <w:t>didático-pedagógicas</w:t>
      </w:r>
      <w:r>
        <w:rPr>
          <w:rFonts w:ascii="Times New Roman" w:hAnsi="Times New Roman"/>
          <w:sz w:val="24"/>
          <w:szCs w:val="24"/>
        </w:rPr>
        <w:t>: r</w:t>
      </w:r>
      <w:r w:rsidRPr="00E90DA1">
        <w:rPr>
          <w:rFonts w:ascii="Times New Roman" w:hAnsi="Times New Roman" w:cs="Times New Roman"/>
          <w:sz w:val="24"/>
          <w:szCs w:val="24"/>
        </w:rPr>
        <w:t>odas de conversa</w:t>
      </w:r>
      <w:r>
        <w:rPr>
          <w:rFonts w:ascii="Times New Roman" w:hAnsi="Times New Roman" w:cs="Times New Roman"/>
          <w:sz w:val="24"/>
          <w:szCs w:val="24"/>
        </w:rPr>
        <w:t>s, após as aulas expositivas;</w:t>
      </w:r>
      <w:r w:rsidRPr="00E90DA1">
        <w:rPr>
          <w:rFonts w:ascii="Times New Roman" w:hAnsi="Times New Roman" w:cs="Times New Roman"/>
          <w:sz w:val="24"/>
          <w:szCs w:val="24"/>
        </w:rPr>
        <w:t xml:space="preserve"> discussões </w:t>
      </w:r>
      <w:r>
        <w:rPr>
          <w:rFonts w:ascii="Times New Roman" w:hAnsi="Times New Roman" w:cs="Times New Roman"/>
          <w:sz w:val="24"/>
          <w:szCs w:val="24"/>
        </w:rPr>
        <w:t>de filmes sobre o SUS;</w:t>
      </w:r>
      <w:r w:rsidRPr="00E90DA1">
        <w:rPr>
          <w:rFonts w:ascii="Times New Roman" w:hAnsi="Times New Roman" w:cs="Times New Roman"/>
          <w:sz w:val="24"/>
          <w:szCs w:val="24"/>
        </w:rPr>
        <w:t xml:space="preserve"> elaboração de </w:t>
      </w:r>
      <w:r>
        <w:rPr>
          <w:rFonts w:ascii="Times New Roman" w:hAnsi="Times New Roman" w:cs="Times New Roman"/>
          <w:sz w:val="24"/>
          <w:szCs w:val="24"/>
        </w:rPr>
        <w:t>uma linha do tempo da saúde, correlacionando com os fatos históricos da época;</w:t>
      </w:r>
      <w:r w:rsidRPr="00E90DA1">
        <w:rPr>
          <w:rFonts w:ascii="Times New Roman" w:hAnsi="Times New Roman" w:cs="Times New Roman"/>
          <w:sz w:val="24"/>
          <w:szCs w:val="24"/>
        </w:rPr>
        <w:t xml:space="preserve"> leitura de </w:t>
      </w:r>
      <w:r>
        <w:rPr>
          <w:rFonts w:ascii="Times New Roman" w:hAnsi="Times New Roman" w:cs="Times New Roman"/>
          <w:sz w:val="24"/>
          <w:szCs w:val="24"/>
        </w:rPr>
        <w:t>reportagens sobre o tema da aula; estudos dirigidos;</w:t>
      </w:r>
      <w:r w:rsidRPr="00E9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elaboração de um</w:t>
      </w:r>
      <w:r w:rsidRPr="00E90DA1">
        <w:rPr>
          <w:rFonts w:ascii="Times New Roman" w:hAnsi="Times New Roman" w:cs="Times New Roman"/>
          <w:sz w:val="24"/>
          <w:szCs w:val="24"/>
        </w:rPr>
        <w:t xml:space="preserve"> planejamento estratégico situacio</w:t>
      </w:r>
      <w:r>
        <w:rPr>
          <w:rFonts w:ascii="Times New Roman" w:hAnsi="Times New Roman" w:cs="Times New Roman"/>
          <w:sz w:val="24"/>
          <w:szCs w:val="24"/>
        </w:rPr>
        <w:t>nal de uma determinada área</w:t>
      </w:r>
      <w:r w:rsidR="00C071FA">
        <w:rPr>
          <w:rFonts w:ascii="Times New Roman" w:hAnsi="Times New Roman" w:cs="Times New Roman"/>
          <w:sz w:val="24"/>
          <w:szCs w:val="24"/>
        </w:rPr>
        <w:t xml:space="preserve"> de abrangência de uma unidade de saúde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Estas atividades tiveram</w:t>
      </w:r>
      <w:r w:rsidRPr="00C20BBA">
        <w:rPr>
          <w:rFonts w:ascii="Times New Roman" w:hAnsi="Times New Roman"/>
          <w:sz w:val="24"/>
          <w:szCs w:val="24"/>
        </w:rPr>
        <w:t xml:space="preserve"> a participação direta do monitor tanto em sala de aula como no plantão de dúvidas. </w:t>
      </w:r>
    </w:p>
    <w:p w:rsidR="00382DEA" w:rsidRPr="00196CC9" w:rsidRDefault="00382DEA" w:rsidP="00320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A0C" w:rsidRDefault="00C55B7A" w:rsidP="00236A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C0" w:rsidRPr="00C55B7A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C7476C" w:rsidRDefault="00C7476C" w:rsidP="00E16B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A4D" w:rsidRDefault="009B0A4D" w:rsidP="009B0A4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No âmbito de sua função</w:t>
      </w:r>
      <w:r w:rsidR="00C747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</w:t>
      </w:r>
      <w:r w:rsidRPr="00C20BBA">
        <w:rPr>
          <w:rFonts w:ascii="Times New Roman" w:hAnsi="Times New Roman"/>
          <w:sz w:val="24"/>
          <w:szCs w:val="24"/>
        </w:rPr>
        <w:t xml:space="preserve"> monitor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BB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icou </w:t>
      </w:r>
      <w:r w:rsidRPr="00C20BBA">
        <w:rPr>
          <w:rFonts w:ascii="Times New Roman" w:hAnsi="Times New Roman"/>
          <w:sz w:val="24"/>
          <w:szCs w:val="24"/>
        </w:rPr>
        <w:t>responsáve</w:t>
      </w:r>
      <w:r>
        <w:rPr>
          <w:rFonts w:ascii="Times New Roman" w:hAnsi="Times New Roman"/>
          <w:sz w:val="24"/>
          <w:szCs w:val="24"/>
        </w:rPr>
        <w:t>l</w:t>
      </w:r>
      <w:r w:rsidRPr="00C20BBA">
        <w:rPr>
          <w:rFonts w:ascii="Times New Roman" w:hAnsi="Times New Roman"/>
          <w:sz w:val="24"/>
          <w:szCs w:val="24"/>
        </w:rPr>
        <w:t xml:space="preserve"> pela correção de </w:t>
      </w:r>
      <w:r>
        <w:rPr>
          <w:rFonts w:ascii="Times New Roman" w:hAnsi="Times New Roman"/>
          <w:sz w:val="24"/>
          <w:szCs w:val="24"/>
        </w:rPr>
        <w:t>exercícios, auxiliando os alunos nas atividades desenvolvidas em sala de aula</w:t>
      </w:r>
      <w:r w:rsidR="00855D86">
        <w:rPr>
          <w:rFonts w:ascii="Times New Roman" w:hAnsi="Times New Roman"/>
          <w:sz w:val="24"/>
          <w:szCs w:val="24"/>
        </w:rPr>
        <w:t xml:space="preserve"> como também nos exercícios para casa</w:t>
      </w:r>
      <w:r w:rsidR="00C7476C">
        <w:rPr>
          <w:rFonts w:ascii="Times New Roman" w:hAnsi="Times New Roman" w:cs="Times New Roman"/>
          <w:sz w:val="24"/>
          <w:szCs w:val="24"/>
        </w:rPr>
        <w:t xml:space="preserve"> e</w:t>
      </w:r>
      <w:r w:rsidR="00C7476C" w:rsidRPr="00573479">
        <w:rPr>
          <w:rFonts w:ascii="Times New Roman" w:hAnsi="Times New Roman" w:cs="Times New Roman"/>
          <w:sz w:val="24"/>
          <w:szCs w:val="24"/>
        </w:rPr>
        <w:t xml:space="preserve"> </w:t>
      </w:r>
      <w:r w:rsidR="00C7476C">
        <w:rPr>
          <w:rFonts w:ascii="Times New Roman" w:hAnsi="Times New Roman" w:cs="Times New Roman"/>
          <w:sz w:val="24"/>
          <w:szCs w:val="24"/>
        </w:rPr>
        <w:t xml:space="preserve">na elaboração de </w:t>
      </w:r>
      <w:r w:rsidR="00C7476C" w:rsidRPr="00573479">
        <w:rPr>
          <w:rFonts w:ascii="Times New Roman" w:hAnsi="Times New Roman" w:cs="Times New Roman"/>
          <w:sz w:val="24"/>
          <w:szCs w:val="24"/>
        </w:rPr>
        <w:t>relatório</w:t>
      </w:r>
      <w:r w:rsidR="00C7476C">
        <w:rPr>
          <w:rFonts w:ascii="Times New Roman" w:hAnsi="Times New Roman" w:cs="Times New Roman"/>
          <w:sz w:val="24"/>
          <w:szCs w:val="24"/>
        </w:rPr>
        <w:t>s</w:t>
      </w:r>
      <w:r w:rsidR="00855D86">
        <w:rPr>
          <w:rFonts w:ascii="Times New Roman" w:hAnsi="Times New Roman"/>
          <w:sz w:val="24"/>
          <w:szCs w:val="24"/>
        </w:rPr>
        <w:t xml:space="preserve">, </w:t>
      </w:r>
      <w:r w:rsidR="00C7476C">
        <w:rPr>
          <w:rFonts w:ascii="Times New Roman" w:hAnsi="Times New Roman"/>
          <w:sz w:val="24"/>
          <w:szCs w:val="24"/>
        </w:rPr>
        <w:t>além de auxiliar na</w:t>
      </w:r>
      <w:r>
        <w:rPr>
          <w:rFonts w:ascii="Times New Roman" w:hAnsi="Times New Roman"/>
          <w:sz w:val="24"/>
          <w:szCs w:val="24"/>
        </w:rPr>
        <w:t xml:space="preserve"> </w:t>
      </w:r>
      <w:r w:rsidR="00C7476C">
        <w:rPr>
          <w:rFonts w:ascii="Times New Roman" w:hAnsi="Times New Roman" w:cs="Times New Roman"/>
          <w:sz w:val="24"/>
          <w:szCs w:val="24"/>
        </w:rPr>
        <w:t>fiscaliza</w:t>
      </w:r>
      <w:r w:rsidR="005F2A2A">
        <w:rPr>
          <w:rFonts w:ascii="Times New Roman" w:hAnsi="Times New Roman" w:cs="Times New Roman"/>
          <w:sz w:val="24"/>
          <w:szCs w:val="24"/>
        </w:rPr>
        <w:t>ção</w:t>
      </w:r>
      <w:r w:rsidR="00C7476C">
        <w:rPr>
          <w:rFonts w:ascii="Times New Roman" w:hAnsi="Times New Roman" w:cs="Times New Roman"/>
          <w:sz w:val="24"/>
          <w:szCs w:val="24"/>
        </w:rPr>
        <w:t xml:space="preserve"> das provas e nas visitas técnicas</w:t>
      </w:r>
      <w:r w:rsidR="00855D86">
        <w:rPr>
          <w:rFonts w:ascii="Times New Roman" w:hAnsi="Times New Roman" w:cs="Times New Roman"/>
          <w:sz w:val="24"/>
          <w:szCs w:val="24"/>
        </w:rPr>
        <w:t>.</w:t>
      </w:r>
      <w:r w:rsidRPr="0057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4D" w:rsidRPr="00D834A6" w:rsidRDefault="00C7476C" w:rsidP="00D8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="005F2A2A">
        <w:rPr>
          <w:rFonts w:ascii="Times New Roman" w:hAnsi="Times New Roman"/>
          <w:sz w:val="24"/>
          <w:szCs w:val="24"/>
        </w:rPr>
        <w:t>ssa forma,</w:t>
      </w:r>
      <w:r>
        <w:rPr>
          <w:rFonts w:ascii="Times New Roman" w:hAnsi="Times New Roman"/>
          <w:sz w:val="24"/>
          <w:szCs w:val="24"/>
        </w:rPr>
        <w:t xml:space="preserve"> com a </w:t>
      </w:r>
      <w:r w:rsidR="009B0A4D">
        <w:rPr>
          <w:rFonts w:ascii="Times New Roman" w:hAnsi="Times New Roman"/>
          <w:sz w:val="24"/>
          <w:szCs w:val="24"/>
        </w:rPr>
        <w:t xml:space="preserve">monitoria foi possível realizar </w:t>
      </w:r>
      <w:r w:rsidR="009B0A4D" w:rsidRPr="00C20BBA">
        <w:rPr>
          <w:rFonts w:ascii="Times New Roman" w:hAnsi="Times New Roman"/>
          <w:sz w:val="24"/>
          <w:szCs w:val="24"/>
        </w:rPr>
        <w:t xml:space="preserve">o planejamento e o acompanhamento das aulas práticas </w:t>
      </w:r>
      <w:r>
        <w:rPr>
          <w:rFonts w:ascii="Times New Roman" w:hAnsi="Times New Roman"/>
          <w:sz w:val="24"/>
          <w:szCs w:val="24"/>
        </w:rPr>
        <w:t xml:space="preserve">e teóricas, </w:t>
      </w:r>
      <w:r w:rsidR="009B0A4D" w:rsidRPr="00C20BBA">
        <w:rPr>
          <w:rFonts w:ascii="Times New Roman" w:hAnsi="Times New Roman"/>
          <w:sz w:val="24"/>
          <w:szCs w:val="24"/>
        </w:rPr>
        <w:t>auxilia</w:t>
      </w:r>
      <w:r w:rsidR="009B0A4D">
        <w:rPr>
          <w:rFonts w:ascii="Times New Roman" w:hAnsi="Times New Roman"/>
          <w:sz w:val="24"/>
          <w:szCs w:val="24"/>
        </w:rPr>
        <w:t>ndo</w:t>
      </w:r>
      <w:r w:rsidR="009B0A4D" w:rsidRPr="00C20BBA">
        <w:rPr>
          <w:rFonts w:ascii="Times New Roman" w:hAnsi="Times New Roman"/>
          <w:sz w:val="24"/>
          <w:szCs w:val="24"/>
        </w:rPr>
        <w:t xml:space="preserve"> </w:t>
      </w:r>
      <w:r w:rsidR="009B0A4D">
        <w:rPr>
          <w:rFonts w:ascii="Times New Roman" w:hAnsi="Times New Roman"/>
          <w:sz w:val="24"/>
          <w:szCs w:val="24"/>
        </w:rPr>
        <w:t>n</w:t>
      </w:r>
      <w:r w:rsidR="009B0A4D" w:rsidRPr="00C20BBA">
        <w:rPr>
          <w:rFonts w:ascii="Times New Roman" w:hAnsi="Times New Roman"/>
          <w:sz w:val="24"/>
          <w:szCs w:val="24"/>
        </w:rPr>
        <w:t>a f</w:t>
      </w:r>
      <w:r>
        <w:rPr>
          <w:rFonts w:ascii="Times New Roman" w:hAnsi="Times New Roman"/>
          <w:sz w:val="24"/>
          <w:szCs w:val="24"/>
        </w:rPr>
        <w:t xml:space="preserve">ixação do assunto, revisão e </w:t>
      </w:r>
      <w:r w:rsidR="009B0A4D">
        <w:rPr>
          <w:rFonts w:ascii="Times New Roman" w:hAnsi="Times New Roman"/>
          <w:sz w:val="24"/>
          <w:szCs w:val="24"/>
        </w:rPr>
        <w:t>aprofundamento dos</w:t>
      </w:r>
      <w:r>
        <w:rPr>
          <w:rFonts w:ascii="Times New Roman" w:hAnsi="Times New Roman"/>
          <w:sz w:val="24"/>
          <w:szCs w:val="24"/>
        </w:rPr>
        <w:t xml:space="preserve"> conteúdos, </w:t>
      </w:r>
      <w:r w:rsidR="00D834A6">
        <w:rPr>
          <w:rFonts w:ascii="Times New Roman" w:hAnsi="Times New Roman"/>
          <w:sz w:val="24"/>
          <w:szCs w:val="24"/>
        </w:rPr>
        <w:t xml:space="preserve">aumentando </w:t>
      </w:r>
      <w:r w:rsidR="00D834A6" w:rsidRPr="00C20BBA">
        <w:rPr>
          <w:rFonts w:ascii="Times New Roman" w:hAnsi="Times New Roman"/>
          <w:sz w:val="24"/>
          <w:szCs w:val="24"/>
        </w:rPr>
        <w:t xml:space="preserve">o contato </w:t>
      </w:r>
      <w:r w:rsidR="00D834A6">
        <w:rPr>
          <w:rFonts w:ascii="Times New Roman" w:hAnsi="Times New Roman"/>
          <w:sz w:val="24"/>
          <w:szCs w:val="24"/>
        </w:rPr>
        <w:t xml:space="preserve">dos </w:t>
      </w:r>
      <w:r w:rsidR="00D834A6" w:rsidRPr="00C20BBA">
        <w:rPr>
          <w:rFonts w:ascii="Times New Roman" w:hAnsi="Times New Roman"/>
          <w:sz w:val="24"/>
          <w:szCs w:val="24"/>
        </w:rPr>
        <w:t xml:space="preserve">alunos </w:t>
      </w:r>
      <w:r w:rsidR="00D834A6">
        <w:rPr>
          <w:rFonts w:ascii="Times New Roman" w:hAnsi="Times New Roman"/>
          <w:sz w:val="24"/>
          <w:szCs w:val="24"/>
        </w:rPr>
        <w:t xml:space="preserve">com o </w:t>
      </w:r>
      <w:r w:rsidR="00D834A6" w:rsidRPr="00C20BBA">
        <w:rPr>
          <w:rFonts w:ascii="Times New Roman" w:hAnsi="Times New Roman"/>
          <w:sz w:val="24"/>
          <w:szCs w:val="24"/>
        </w:rPr>
        <w:t>professor</w:t>
      </w:r>
      <w:r w:rsidR="005F2A2A">
        <w:rPr>
          <w:rFonts w:ascii="Times New Roman" w:hAnsi="Times New Roman"/>
          <w:sz w:val="24"/>
          <w:szCs w:val="24"/>
        </w:rPr>
        <w:t>, d</w:t>
      </w:r>
      <w:r w:rsidR="00D834A6">
        <w:rPr>
          <w:rFonts w:ascii="Times New Roman" w:hAnsi="Times New Roman"/>
          <w:sz w:val="24"/>
          <w:szCs w:val="24"/>
        </w:rPr>
        <w:t xml:space="preserve">espertando no monitor o interesse pela docência. </w:t>
      </w:r>
      <w:r>
        <w:rPr>
          <w:rFonts w:ascii="Times New Roman" w:hAnsi="Times New Roman"/>
          <w:sz w:val="24"/>
          <w:szCs w:val="24"/>
        </w:rPr>
        <w:t xml:space="preserve">Além disso, </w:t>
      </w:r>
      <w:r w:rsidR="00D834A6">
        <w:rPr>
          <w:rFonts w:ascii="Times New Roman" w:hAnsi="Times New Roman"/>
          <w:sz w:val="24"/>
          <w:szCs w:val="24"/>
        </w:rPr>
        <w:t xml:space="preserve">através da monitoria foi possível a realização de </w:t>
      </w:r>
      <w:r>
        <w:rPr>
          <w:rFonts w:ascii="Times New Roman" w:hAnsi="Times New Roman"/>
          <w:sz w:val="24"/>
          <w:szCs w:val="24"/>
        </w:rPr>
        <w:t xml:space="preserve">um </w:t>
      </w:r>
      <w:r w:rsidR="009B0A4D" w:rsidRPr="0040065C">
        <w:rPr>
          <w:rFonts w:ascii="Times New Roman" w:hAnsi="Times New Roman" w:cs="Times New Roman"/>
          <w:sz w:val="24"/>
          <w:szCs w:val="24"/>
        </w:rPr>
        <w:t>levantamento bibliográfico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D834A6">
        <w:rPr>
          <w:rFonts w:ascii="Times New Roman" w:hAnsi="Times New Roman" w:cs="Times New Roman"/>
          <w:sz w:val="24"/>
          <w:szCs w:val="24"/>
        </w:rPr>
        <w:t xml:space="preserve">nstruindo um acervo </w:t>
      </w:r>
      <w:r w:rsidR="009B0A4D" w:rsidRPr="0040065C">
        <w:rPr>
          <w:rFonts w:ascii="Times New Roman" w:hAnsi="Times New Roman" w:cs="Times New Roman"/>
          <w:sz w:val="24"/>
          <w:szCs w:val="24"/>
        </w:rPr>
        <w:t>muito rico e organizado com textos principais e complementares com relação aos assuntos.</w:t>
      </w:r>
    </w:p>
    <w:p w:rsidR="009B0A4D" w:rsidRPr="0040065C" w:rsidRDefault="00D834A6" w:rsidP="009B0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5F2A2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B0A4D" w:rsidRPr="0040065C">
        <w:rPr>
          <w:rFonts w:ascii="Times New Roman" w:hAnsi="Times New Roman" w:cs="Times New Roman"/>
          <w:sz w:val="24"/>
          <w:szCs w:val="24"/>
        </w:rPr>
        <w:t>visitas técnicas,</w:t>
      </w:r>
      <w:r>
        <w:rPr>
          <w:rFonts w:ascii="Times New Roman" w:hAnsi="Times New Roman" w:cs="Times New Roman"/>
          <w:sz w:val="24"/>
          <w:szCs w:val="24"/>
        </w:rPr>
        <w:t xml:space="preserve"> foram realizadas poucas visitas,</w:t>
      </w:r>
      <w:r w:rsidR="009B0A4D" w:rsidRPr="0040065C">
        <w:rPr>
          <w:rFonts w:ascii="Times New Roman" w:hAnsi="Times New Roman" w:cs="Times New Roman"/>
          <w:sz w:val="24"/>
          <w:szCs w:val="24"/>
        </w:rPr>
        <w:t xml:space="preserve"> devido ao calendário </w:t>
      </w:r>
      <w:r w:rsidR="005F2A2A">
        <w:rPr>
          <w:rFonts w:ascii="Times New Roman" w:hAnsi="Times New Roman" w:cs="Times New Roman"/>
          <w:sz w:val="24"/>
          <w:szCs w:val="24"/>
        </w:rPr>
        <w:t xml:space="preserve">do semestre 2013.1 </w:t>
      </w:r>
      <w:proofErr w:type="gramStart"/>
      <w:r w:rsidR="005F2A2A">
        <w:rPr>
          <w:rFonts w:ascii="Times New Roman" w:hAnsi="Times New Roman" w:cs="Times New Roman"/>
          <w:sz w:val="24"/>
          <w:szCs w:val="24"/>
        </w:rPr>
        <w:t>estar</w:t>
      </w:r>
      <w:proofErr w:type="gramEnd"/>
      <w:r w:rsidR="005F2A2A">
        <w:rPr>
          <w:rFonts w:ascii="Times New Roman" w:hAnsi="Times New Roman" w:cs="Times New Roman"/>
          <w:sz w:val="24"/>
          <w:szCs w:val="24"/>
        </w:rPr>
        <w:t xml:space="preserve"> em adaptação após a greve docente</w:t>
      </w:r>
      <w:r w:rsidR="009B0A4D">
        <w:rPr>
          <w:rFonts w:ascii="Times New Roman" w:hAnsi="Times New Roman" w:cs="Times New Roman"/>
          <w:sz w:val="24"/>
          <w:szCs w:val="24"/>
        </w:rPr>
        <w:t xml:space="preserve">, o </w:t>
      </w:r>
      <w:r w:rsidR="005F2A2A">
        <w:rPr>
          <w:rFonts w:ascii="Times New Roman" w:hAnsi="Times New Roman" w:cs="Times New Roman"/>
          <w:sz w:val="24"/>
          <w:szCs w:val="24"/>
        </w:rPr>
        <w:t xml:space="preserve">grande </w:t>
      </w:r>
      <w:r w:rsidR="009B0A4D">
        <w:rPr>
          <w:rFonts w:ascii="Times New Roman" w:hAnsi="Times New Roman" w:cs="Times New Roman"/>
          <w:sz w:val="24"/>
          <w:szCs w:val="24"/>
        </w:rPr>
        <w:t xml:space="preserve">número de alunos </w:t>
      </w:r>
      <w:r w:rsidR="009B0A4D" w:rsidRPr="0040065C">
        <w:rPr>
          <w:rFonts w:ascii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hAnsi="Times New Roman" w:cs="Times New Roman"/>
          <w:sz w:val="24"/>
          <w:szCs w:val="24"/>
        </w:rPr>
        <w:t xml:space="preserve">ampla </w:t>
      </w:r>
      <w:r w:rsidR="009B0A4D" w:rsidRPr="0040065C">
        <w:rPr>
          <w:rFonts w:ascii="Times New Roman" w:hAnsi="Times New Roman" w:cs="Times New Roman"/>
          <w:sz w:val="24"/>
          <w:szCs w:val="24"/>
        </w:rPr>
        <w:t>demanda de conteúdos teóricos.</w:t>
      </w:r>
    </w:p>
    <w:p w:rsidR="009B0A4D" w:rsidRPr="0040065C" w:rsidRDefault="009B0A4D" w:rsidP="009B0A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5C">
        <w:rPr>
          <w:rFonts w:ascii="Times New Roman" w:hAnsi="Times New Roman" w:cs="Times New Roman"/>
          <w:sz w:val="24"/>
          <w:szCs w:val="24"/>
        </w:rPr>
        <w:t xml:space="preserve">Com relação à correção dos relatórios e trabalhos foram identificados que são poucos os alunos que realmente se dedicam </w:t>
      </w:r>
      <w:r w:rsidR="005F2A2A">
        <w:rPr>
          <w:rFonts w:ascii="Times New Roman" w:hAnsi="Times New Roman" w:cs="Times New Roman"/>
          <w:sz w:val="24"/>
          <w:szCs w:val="24"/>
        </w:rPr>
        <w:t>à</w:t>
      </w:r>
      <w:r w:rsidRPr="0040065C">
        <w:rPr>
          <w:rFonts w:ascii="Times New Roman" w:hAnsi="Times New Roman" w:cs="Times New Roman"/>
          <w:sz w:val="24"/>
          <w:szCs w:val="24"/>
        </w:rPr>
        <w:t xml:space="preserve"> confecção dos trabalhos com atenção e zelo, </w:t>
      </w:r>
      <w:r>
        <w:rPr>
          <w:rFonts w:ascii="Times New Roman" w:hAnsi="Times New Roman" w:cs="Times New Roman"/>
          <w:sz w:val="24"/>
          <w:szCs w:val="24"/>
        </w:rPr>
        <w:t>sendo j</w:t>
      </w:r>
      <w:r w:rsidRPr="0040065C">
        <w:rPr>
          <w:rFonts w:ascii="Times New Roman" w:hAnsi="Times New Roman" w:cs="Times New Roman"/>
          <w:sz w:val="24"/>
          <w:szCs w:val="24"/>
        </w:rPr>
        <w:t>ustificada essa falha</w:t>
      </w:r>
      <w:r>
        <w:rPr>
          <w:rFonts w:ascii="Times New Roman" w:hAnsi="Times New Roman" w:cs="Times New Roman"/>
          <w:sz w:val="24"/>
          <w:szCs w:val="24"/>
        </w:rPr>
        <w:t xml:space="preserve"> pelos alunos devido ao</w:t>
      </w:r>
      <w:r w:rsidRPr="0040065C">
        <w:rPr>
          <w:rFonts w:ascii="Times New Roman" w:hAnsi="Times New Roman" w:cs="Times New Roman"/>
          <w:sz w:val="24"/>
          <w:szCs w:val="24"/>
        </w:rPr>
        <w:t xml:space="preserve"> período </w:t>
      </w:r>
      <w:r>
        <w:rPr>
          <w:rFonts w:ascii="Times New Roman" w:hAnsi="Times New Roman" w:cs="Times New Roman"/>
          <w:sz w:val="24"/>
          <w:szCs w:val="24"/>
        </w:rPr>
        <w:t>muito sobrecarregado</w:t>
      </w:r>
      <w:r w:rsidRPr="0040065C">
        <w:rPr>
          <w:rFonts w:ascii="Times New Roman" w:hAnsi="Times New Roman" w:cs="Times New Roman"/>
          <w:sz w:val="24"/>
          <w:szCs w:val="24"/>
        </w:rPr>
        <w:t xml:space="preserve">, dificultando </w:t>
      </w:r>
      <w:r w:rsidR="005F2A2A">
        <w:rPr>
          <w:rFonts w:ascii="Times New Roman" w:hAnsi="Times New Roman" w:cs="Times New Roman"/>
          <w:sz w:val="24"/>
          <w:szCs w:val="24"/>
        </w:rPr>
        <w:t>o</w:t>
      </w:r>
      <w:r w:rsidRPr="0040065C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>m desempenho da turma</w:t>
      </w:r>
      <w:r w:rsidRPr="0040065C">
        <w:rPr>
          <w:rFonts w:ascii="Times New Roman" w:hAnsi="Times New Roman" w:cs="Times New Roman"/>
          <w:sz w:val="24"/>
          <w:szCs w:val="24"/>
        </w:rPr>
        <w:t>.</w:t>
      </w:r>
    </w:p>
    <w:p w:rsidR="00D834A6" w:rsidRDefault="00D834A6" w:rsidP="008622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4A6">
        <w:rPr>
          <w:rFonts w:ascii="Times New Roman" w:hAnsi="Times New Roman" w:cs="Times New Roman"/>
          <w:sz w:val="24"/>
          <w:szCs w:val="24"/>
        </w:rPr>
        <w:lastRenderedPageBreak/>
        <w:t>Como resultados atingidos, foi identificad</w:t>
      </w:r>
      <w:r w:rsidR="005F2A2A">
        <w:rPr>
          <w:rFonts w:ascii="Times New Roman" w:hAnsi="Times New Roman" w:cs="Times New Roman"/>
          <w:sz w:val="24"/>
          <w:szCs w:val="24"/>
        </w:rPr>
        <w:t>o</w:t>
      </w:r>
      <w:r w:rsidRPr="00D834A6">
        <w:rPr>
          <w:rFonts w:ascii="Times New Roman" w:hAnsi="Times New Roman" w:cs="Times New Roman"/>
          <w:sz w:val="24"/>
          <w:szCs w:val="24"/>
        </w:rPr>
        <w:t xml:space="preserve"> o melhor desenvolvimento dos alunos com relação </w:t>
      </w:r>
      <w:r w:rsidR="005F2A2A">
        <w:rPr>
          <w:rFonts w:ascii="Times New Roman" w:hAnsi="Times New Roman" w:cs="Times New Roman"/>
          <w:sz w:val="24"/>
          <w:szCs w:val="24"/>
        </w:rPr>
        <w:t>à</w:t>
      </w:r>
      <w:r w:rsidRPr="00D834A6">
        <w:rPr>
          <w:rFonts w:ascii="Times New Roman" w:hAnsi="Times New Roman" w:cs="Times New Roman"/>
          <w:sz w:val="24"/>
          <w:szCs w:val="24"/>
        </w:rPr>
        <w:t xml:space="preserve">s atividades da disciplina de APSC, </w:t>
      </w:r>
      <w:r>
        <w:rPr>
          <w:rFonts w:ascii="Times New Roman" w:hAnsi="Times New Roman" w:cs="Times New Roman"/>
          <w:sz w:val="24"/>
          <w:szCs w:val="24"/>
        </w:rPr>
        <w:t xml:space="preserve">a partir da orientação dos alunos com </w:t>
      </w:r>
      <w:r w:rsidR="009B0A4D" w:rsidRPr="00D834A6">
        <w:rPr>
          <w:rFonts w:ascii="Times New Roman" w:hAnsi="Times New Roman" w:cs="Times New Roman"/>
          <w:sz w:val="24"/>
          <w:szCs w:val="24"/>
        </w:rPr>
        <w:t>objetividade</w:t>
      </w:r>
      <w:r>
        <w:rPr>
          <w:rFonts w:ascii="Times New Roman" w:hAnsi="Times New Roman" w:cs="Times New Roman"/>
          <w:sz w:val="24"/>
          <w:szCs w:val="24"/>
        </w:rPr>
        <w:t xml:space="preserve">, clareza e domínio do conteúdo, </w:t>
      </w:r>
      <w:r w:rsidR="00862202">
        <w:rPr>
          <w:rFonts w:ascii="Times New Roman" w:hAnsi="Times New Roman" w:cs="Times New Roman"/>
          <w:sz w:val="24"/>
          <w:szCs w:val="24"/>
        </w:rPr>
        <w:t xml:space="preserve">interagindo o conteúdo teórico </w:t>
      </w:r>
      <w:r w:rsidR="005F2A2A">
        <w:rPr>
          <w:rFonts w:ascii="Times New Roman" w:hAnsi="Times New Roman" w:cs="Times New Roman"/>
          <w:sz w:val="24"/>
          <w:szCs w:val="24"/>
        </w:rPr>
        <w:t xml:space="preserve">com </w:t>
      </w:r>
      <w:r w:rsidR="00862202">
        <w:rPr>
          <w:rFonts w:ascii="Times New Roman" w:hAnsi="Times New Roman" w:cs="Times New Roman"/>
          <w:sz w:val="24"/>
          <w:szCs w:val="24"/>
        </w:rPr>
        <w:t xml:space="preserve">a prática local, </w:t>
      </w:r>
      <w:r>
        <w:rPr>
          <w:rFonts w:ascii="Times New Roman" w:hAnsi="Times New Roman" w:cs="Times New Roman"/>
          <w:sz w:val="24"/>
          <w:szCs w:val="24"/>
        </w:rPr>
        <w:t xml:space="preserve">além da elaboração de um banco de </w:t>
      </w:r>
      <w:r w:rsidR="00862202">
        <w:rPr>
          <w:rFonts w:ascii="Times New Roman" w:hAnsi="Times New Roman" w:cs="Times New Roman"/>
          <w:sz w:val="24"/>
          <w:szCs w:val="24"/>
        </w:rPr>
        <w:t>dados constituído com os textos da disciplina.</w:t>
      </w:r>
    </w:p>
    <w:p w:rsidR="006257F3" w:rsidRDefault="006257F3" w:rsidP="00236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75F" w:rsidRPr="00196CC9" w:rsidRDefault="000723C0" w:rsidP="00236A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D9A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9B0A4D" w:rsidRDefault="009B0A4D" w:rsidP="009B0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A4D" w:rsidRPr="00BF0F42" w:rsidRDefault="009B0A4D" w:rsidP="009B0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F42">
        <w:rPr>
          <w:rFonts w:ascii="Times New Roman" w:hAnsi="Times New Roman"/>
          <w:sz w:val="24"/>
          <w:szCs w:val="24"/>
        </w:rPr>
        <w:t xml:space="preserve">A monitoria da </w:t>
      </w:r>
      <w:r w:rsidR="005F2A2A">
        <w:rPr>
          <w:rFonts w:ascii="Times New Roman" w:hAnsi="Times New Roman"/>
          <w:sz w:val="24"/>
          <w:szCs w:val="24"/>
        </w:rPr>
        <w:t>d</w:t>
      </w:r>
      <w:r w:rsidRPr="00BF0F42">
        <w:rPr>
          <w:rFonts w:ascii="Times New Roman" w:hAnsi="Times New Roman"/>
          <w:sz w:val="24"/>
          <w:szCs w:val="24"/>
        </w:rPr>
        <w:t xml:space="preserve">isciplina de Administração e Planejamento em Saúde Coletiva proporcionou um primeiro contato do monitor com a docência, aprofundando seus conhecimentos, posto que para desenvolver atividades de monitoria, há a necessidade de estudar, aprofundar-se e atualizar-se no contexto da disciplina. Assim, observou-se que o monitor ampliou seus conhecimentos, não só na área em discussão, mas também em todos os aspectos formativos dos </w:t>
      </w:r>
      <w:proofErr w:type="gramStart"/>
      <w:r w:rsidRPr="00BF0F42">
        <w:rPr>
          <w:rFonts w:ascii="Times New Roman" w:hAnsi="Times New Roman"/>
          <w:sz w:val="24"/>
          <w:szCs w:val="24"/>
        </w:rPr>
        <w:t>saberes docentes</w:t>
      </w:r>
      <w:proofErr w:type="gramEnd"/>
      <w:r w:rsidRPr="00BF0F42">
        <w:rPr>
          <w:rFonts w:ascii="Times New Roman" w:hAnsi="Times New Roman"/>
          <w:sz w:val="24"/>
          <w:szCs w:val="24"/>
        </w:rPr>
        <w:t xml:space="preserve"> e na prática didática envolvidos neste processo.</w:t>
      </w:r>
    </w:p>
    <w:p w:rsidR="009B0A4D" w:rsidRPr="00BF0F42" w:rsidRDefault="005F2A2A" w:rsidP="009B0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0A4D" w:rsidRPr="00BF0F42">
        <w:rPr>
          <w:rFonts w:ascii="Times New Roman" w:hAnsi="Times New Roman"/>
          <w:sz w:val="24"/>
          <w:szCs w:val="24"/>
        </w:rPr>
        <w:t>ara os estudantes, a monitoria foi uma ferramenta auxiliar de grande importância no processo ensino</w:t>
      </w:r>
      <w:r>
        <w:rPr>
          <w:rFonts w:ascii="Times New Roman" w:hAnsi="Times New Roman"/>
          <w:sz w:val="24"/>
          <w:szCs w:val="24"/>
        </w:rPr>
        <w:t>-</w:t>
      </w:r>
      <w:r w:rsidR="009B0A4D" w:rsidRPr="00BF0F42">
        <w:rPr>
          <w:rFonts w:ascii="Times New Roman" w:hAnsi="Times New Roman"/>
          <w:sz w:val="24"/>
          <w:szCs w:val="24"/>
        </w:rPr>
        <w:t>aprendizagem, uma vez que o contato contínuo com o monitor maximizou o desempenho da turma, mediante atividades dedicadas à orientação/correção de atividades, auxílio nas aulas práticas, plantão de dúvidas, exercendo o monitor o papel de elo entre o professor e os alunos.</w:t>
      </w:r>
    </w:p>
    <w:p w:rsidR="009B0A4D" w:rsidRDefault="009B0A4D" w:rsidP="009B0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F42">
        <w:rPr>
          <w:rFonts w:ascii="Times New Roman" w:hAnsi="Times New Roman"/>
          <w:sz w:val="24"/>
          <w:szCs w:val="24"/>
        </w:rPr>
        <w:t>Assim, a monitoria constitui-se como um instrumento importante no ensino</w:t>
      </w:r>
      <w:r w:rsidR="005F2A2A">
        <w:rPr>
          <w:rFonts w:ascii="Times New Roman" w:hAnsi="Times New Roman"/>
          <w:sz w:val="24"/>
          <w:szCs w:val="24"/>
        </w:rPr>
        <w:t>-</w:t>
      </w:r>
      <w:r w:rsidRPr="00BF0F42">
        <w:rPr>
          <w:rFonts w:ascii="Times New Roman" w:hAnsi="Times New Roman"/>
          <w:sz w:val="24"/>
          <w:szCs w:val="24"/>
        </w:rPr>
        <w:t>aprendizagem tanto dos monitores como dos discentes acompanhados pelo Programa de Monitoria, uma vez que apresentou impacto positivo sobre os índices de aprovação bem como aumentou o envolvimento dos estudantes com a disciplina, além de ter colaborado para o entendimento dos monitores com relação à importância das atividades didáticas como fonte de conhecimento, compreendendo as situações-limite e os inéditos-viáveis em torno dessa experiência.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44B9" w:rsidRDefault="0097575F" w:rsidP="001544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C9">
        <w:rPr>
          <w:rFonts w:ascii="Times New Roman" w:hAnsi="Times New Roman" w:cs="Times New Roman"/>
          <w:b/>
          <w:sz w:val="24"/>
          <w:szCs w:val="24"/>
        </w:rPr>
        <w:t>REFER</w:t>
      </w:r>
      <w:r w:rsidR="00652AAB" w:rsidRPr="00196CC9">
        <w:rPr>
          <w:rFonts w:ascii="Times New Roman" w:hAnsi="Times New Roman" w:cs="Times New Roman"/>
          <w:b/>
          <w:sz w:val="24"/>
          <w:szCs w:val="24"/>
        </w:rPr>
        <w:t>Ê</w:t>
      </w:r>
      <w:r w:rsidRPr="00196CC9">
        <w:rPr>
          <w:rFonts w:ascii="Times New Roman" w:hAnsi="Times New Roman" w:cs="Times New Roman"/>
          <w:b/>
          <w:sz w:val="24"/>
          <w:szCs w:val="24"/>
        </w:rPr>
        <w:t>NCIAS</w:t>
      </w:r>
    </w:p>
    <w:p w:rsidR="001544B9" w:rsidRDefault="001544B9" w:rsidP="00E16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4D" w:rsidRPr="00BF0F42" w:rsidRDefault="009B0A4D" w:rsidP="009B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F0F42">
        <w:rPr>
          <w:rFonts w:ascii="Times New Roman" w:hAnsi="Times New Roman"/>
          <w:sz w:val="24"/>
          <w:szCs w:val="24"/>
          <w:lang w:eastAsia="pt-BR"/>
        </w:rPr>
        <w:t xml:space="preserve">CAVALCANTI, C.A.M.; VASCONCELLOS NETO, E.P. </w:t>
      </w:r>
      <w:r w:rsidRPr="00BF0F42">
        <w:rPr>
          <w:rFonts w:ascii="Times New Roman" w:hAnsi="Times New Roman"/>
          <w:bCs/>
          <w:sz w:val="24"/>
          <w:szCs w:val="24"/>
          <w:lang w:eastAsia="pt-BR"/>
        </w:rPr>
        <w:t xml:space="preserve">A Monitoria no Ensino Superior de História: Desafios e Avanços. </w:t>
      </w:r>
      <w:r w:rsidRPr="00BF0F42">
        <w:rPr>
          <w:rFonts w:ascii="Times New Roman" w:hAnsi="Times New Roman"/>
          <w:b/>
          <w:sz w:val="24"/>
          <w:szCs w:val="24"/>
          <w:lang w:eastAsia="pt-BR"/>
        </w:rPr>
        <w:t xml:space="preserve">Revista Cadernos do </w:t>
      </w:r>
      <w:proofErr w:type="spellStart"/>
      <w:r w:rsidRPr="00BF0F42">
        <w:rPr>
          <w:rFonts w:ascii="Times New Roman" w:hAnsi="Times New Roman"/>
          <w:b/>
          <w:sz w:val="24"/>
          <w:szCs w:val="24"/>
          <w:lang w:eastAsia="pt-BR"/>
        </w:rPr>
        <w:t>Logepa</w:t>
      </w:r>
      <w:proofErr w:type="spellEnd"/>
      <w:r w:rsidRPr="00BF0F42">
        <w:rPr>
          <w:rFonts w:ascii="Times New Roman" w:hAnsi="Times New Roman"/>
          <w:sz w:val="24"/>
          <w:szCs w:val="24"/>
          <w:lang w:eastAsia="pt-BR"/>
        </w:rPr>
        <w:t xml:space="preserve">, n.1, p. 4-12, 2005. </w:t>
      </w:r>
    </w:p>
    <w:p w:rsidR="009B0A4D" w:rsidRPr="00BF0F42" w:rsidRDefault="009B0A4D" w:rsidP="009B0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C93" w:rsidRDefault="009B0A4D" w:rsidP="00E1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F42">
        <w:rPr>
          <w:rFonts w:ascii="Times New Roman" w:hAnsi="Times New Roman" w:cs="Times New Roman"/>
          <w:b/>
          <w:sz w:val="24"/>
          <w:szCs w:val="24"/>
        </w:rPr>
        <w:t xml:space="preserve">CFN - CONSELHO FEDERAL DE NUTRIÇÃO, </w:t>
      </w:r>
      <w:hyperlink r:id="rId6" w:tgtFrame="_blank" w:history="1">
        <w:r w:rsidRPr="00BF0F42">
          <w:rPr>
            <w:rStyle w:val="Forte"/>
            <w:rFonts w:ascii="Times New Roman" w:hAnsi="Times New Roman" w:cs="Times New Roman"/>
            <w:sz w:val="24"/>
            <w:szCs w:val="24"/>
          </w:rPr>
          <w:t>Resolução CFN nº 380/2005</w:t>
        </w:r>
        <w:r w:rsidRPr="00BF0F42">
          <w:rPr>
            <w:rStyle w:val="apple-converted-space"/>
            <w:rFonts w:ascii="Times New Roman" w:hAnsi="Times New Roman" w:cs="Times New Roman"/>
            <w:b/>
            <w:sz w:val="24"/>
            <w:szCs w:val="24"/>
          </w:rPr>
          <w:t> </w:t>
        </w:r>
      </w:hyperlink>
      <w:r w:rsidRPr="00BF0F42">
        <w:rPr>
          <w:rStyle w:val="Forte"/>
          <w:rFonts w:ascii="Times New Roman" w:hAnsi="Times New Roman" w:cs="Times New Roman"/>
          <w:sz w:val="24"/>
          <w:szCs w:val="24"/>
        </w:rPr>
        <w:t>(D.O.U. 10/01/2006, Seção I)</w:t>
      </w:r>
      <w:r w:rsidRPr="00BF0F42">
        <w:rPr>
          <w:rStyle w:val="apple-converted-space"/>
          <w:rFonts w:ascii="Times New Roman" w:hAnsi="Times New Roman" w:cs="Times New Roman"/>
          <w:sz w:val="24"/>
          <w:szCs w:val="24"/>
        </w:rPr>
        <w:t>, dispõe sobre a definição das áreas de atuação do nutricionista e suas atribuições, estabelece parâmetros numéricos de referência por área de atuação e dá outras providências.</w:t>
      </w:r>
    </w:p>
    <w:sectPr w:rsidR="007C0C93" w:rsidSect="00E16B2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6D"/>
    <w:multiLevelType w:val="multilevel"/>
    <w:tmpl w:val="6824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BF5"/>
    <w:multiLevelType w:val="hybridMultilevel"/>
    <w:tmpl w:val="0CD6C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2D9A"/>
    <w:multiLevelType w:val="hybridMultilevel"/>
    <w:tmpl w:val="7E088798"/>
    <w:lvl w:ilvl="0" w:tplc="741822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B01"/>
    <w:multiLevelType w:val="hybridMultilevel"/>
    <w:tmpl w:val="A6DCCC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6681"/>
    <w:multiLevelType w:val="hybridMultilevel"/>
    <w:tmpl w:val="1216237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970"/>
    <w:multiLevelType w:val="hybridMultilevel"/>
    <w:tmpl w:val="1E363E9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6524D7B"/>
    <w:multiLevelType w:val="hybridMultilevel"/>
    <w:tmpl w:val="1E4456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55F31"/>
    <w:multiLevelType w:val="multilevel"/>
    <w:tmpl w:val="56FA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95557"/>
    <w:multiLevelType w:val="hybridMultilevel"/>
    <w:tmpl w:val="66148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57A2"/>
    <w:multiLevelType w:val="hybridMultilevel"/>
    <w:tmpl w:val="9D787B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15BC"/>
    <w:multiLevelType w:val="multilevel"/>
    <w:tmpl w:val="FA10C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805880"/>
    <w:rsid w:val="000505C3"/>
    <w:rsid w:val="000556F3"/>
    <w:rsid w:val="00064B83"/>
    <w:rsid w:val="000723C0"/>
    <w:rsid w:val="000D7F90"/>
    <w:rsid w:val="000F6BF0"/>
    <w:rsid w:val="001544B9"/>
    <w:rsid w:val="00165C4B"/>
    <w:rsid w:val="00185CCD"/>
    <w:rsid w:val="00196CC9"/>
    <w:rsid w:val="001A0BC7"/>
    <w:rsid w:val="001A139A"/>
    <w:rsid w:val="001C2936"/>
    <w:rsid w:val="001C38DF"/>
    <w:rsid w:val="001D4156"/>
    <w:rsid w:val="001D7213"/>
    <w:rsid w:val="00212E59"/>
    <w:rsid w:val="00236A0C"/>
    <w:rsid w:val="002671CB"/>
    <w:rsid w:val="00286B8E"/>
    <w:rsid w:val="002C125D"/>
    <w:rsid w:val="002E24CE"/>
    <w:rsid w:val="003202C7"/>
    <w:rsid w:val="00333C32"/>
    <w:rsid w:val="003416FB"/>
    <w:rsid w:val="00375431"/>
    <w:rsid w:val="00382DEA"/>
    <w:rsid w:val="00393FB7"/>
    <w:rsid w:val="003B5E27"/>
    <w:rsid w:val="003F401B"/>
    <w:rsid w:val="00403D9A"/>
    <w:rsid w:val="00411C85"/>
    <w:rsid w:val="00453DF1"/>
    <w:rsid w:val="00453E9D"/>
    <w:rsid w:val="00465A8F"/>
    <w:rsid w:val="0051252E"/>
    <w:rsid w:val="0056084B"/>
    <w:rsid w:val="00564C8C"/>
    <w:rsid w:val="005900B2"/>
    <w:rsid w:val="005E1969"/>
    <w:rsid w:val="005F2A2A"/>
    <w:rsid w:val="005F761A"/>
    <w:rsid w:val="005F7A23"/>
    <w:rsid w:val="00612B3C"/>
    <w:rsid w:val="006257F3"/>
    <w:rsid w:val="00626BF0"/>
    <w:rsid w:val="006331E9"/>
    <w:rsid w:val="00652AAB"/>
    <w:rsid w:val="00652F6E"/>
    <w:rsid w:val="00660124"/>
    <w:rsid w:val="0066133A"/>
    <w:rsid w:val="006754EA"/>
    <w:rsid w:val="00683845"/>
    <w:rsid w:val="00687F16"/>
    <w:rsid w:val="006C0F22"/>
    <w:rsid w:val="006D4DDA"/>
    <w:rsid w:val="006E1D71"/>
    <w:rsid w:val="006E305E"/>
    <w:rsid w:val="007264CD"/>
    <w:rsid w:val="00734B17"/>
    <w:rsid w:val="00743F10"/>
    <w:rsid w:val="00762E8C"/>
    <w:rsid w:val="00771CAD"/>
    <w:rsid w:val="00774F75"/>
    <w:rsid w:val="007855B8"/>
    <w:rsid w:val="00786B8D"/>
    <w:rsid w:val="007C0C93"/>
    <w:rsid w:val="00805880"/>
    <w:rsid w:val="00820116"/>
    <w:rsid w:val="00834C2B"/>
    <w:rsid w:val="00836E01"/>
    <w:rsid w:val="008444CF"/>
    <w:rsid w:val="00855D86"/>
    <w:rsid w:val="00862202"/>
    <w:rsid w:val="0089403E"/>
    <w:rsid w:val="008C6769"/>
    <w:rsid w:val="008D34C4"/>
    <w:rsid w:val="008E37FF"/>
    <w:rsid w:val="008F59C1"/>
    <w:rsid w:val="00921A3E"/>
    <w:rsid w:val="00931561"/>
    <w:rsid w:val="009338D0"/>
    <w:rsid w:val="00946E90"/>
    <w:rsid w:val="00952495"/>
    <w:rsid w:val="0097575F"/>
    <w:rsid w:val="00976F78"/>
    <w:rsid w:val="009B0A4D"/>
    <w:rsid w:val="009B315D"/>
    <w:rsid w:val="009B494F"/>
    <w:rsid w:val="009E6D8E"/>
    <w:rsid w:val="009F5E86"/>
    <w:rsid w:val="009F6079"/>
    <w:rsid w:val="00A00E6E"/>
    <w:rsid w:val="00A118E3"/>
    <w:rsid w:val="00A357B3"/>
    <w:rsid w:val="00A92687"/>
    <w:rsid w:val="00AC1422"/>
    <w:rsid w:val="00AD7746"/>
    <w:rsid w:val="00AE0ECD"/>
    <w:rsid w:val="00AF1048"/>
    <w:rsid w:val="00B50BB2"/>
    <w:rsid w:val="00B73797"/>
    <w:rsid w:val="00BD366D"/>
    <w:rsid w:val="00BF745B"/>
    <w:rsid w:val="00C00219"/>
    <w:rsid w:val="00C03B5F"/>
    <w:rsid w:val="00C071FA"/>
    <w:rsid w:val="00C55B7A"/>
    <w:rsid w:val="00C73BA4"/>
    <w:rsid w:val="00C7476C"/>
    <w:rsid w:val="00CF57EE"/>
    <w:rsid w:val="00D1195C"/>
    <w:rsid w:val="00D40F04"/>
    <w:rsid w:val="00D50961"/>
    <w:rsid w:val="00D54CE8"/>
    <w:rsid w:val="00D80B00"/>
    <w:rsid w:val="00D834A6"/>
    <w:rsid w:val="00DE1EBE"/>
    <w:rsid w:val="00DE4582"/>
    <w:rsid w:val="00E16B20"/>
    <w:rsid w:val="00E8102C"/>
    <w:rsid w:val="00E97808"/>
    <w:rsid w:val="00EA6C7E"/>
    <w:rsid w:val="00EB044A"/>
    <w:rsid w:val="00F52C1F"/>
    <w:rsid w:val="00F84FB3"/>
    <w:rsid w:val="00F93702"/>
    <w:rsid w:val="00F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80"/>
  </w:style>
  <w:style w:type="paragraph" w:styleId="Ttulo1">
    <w:name w:val="heading 1"/>
    <w:basedOn w:val="Normal"/>
    <w:next w:val="Normal"/>
    <w:link w:val="Ttulo1Char"/>
    <w:uiPriority w:val="9"/>
    <w:qFormat/>
    <w:rsid w:val="00C73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5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88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03B5F"/>
  </w:style>
  <w:style w:type="character" w:styleId="nfase">
    <w:name w:val="Emphasis"/>
    <w:basedOn w:val="Fontepargpadro"/>
    <w:uiPriority w:val="20"/>
    <w:qFormat/>
    <w:rsid w:val="00C03B5F"/>
    <w:rPr>
      <w:i/>
      <w:iCs/>
    </w:rPr>
  </w:style>
  <w:style w:type="table" w:styleId="Tabelacomgrade">
    <w:name w:val="Table Grid"/>
    <w:basedOn w:val="Tabelanormal"/>
    <w:uiPriority w:val="59"/>
    <w:rsid w:val="006E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3D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A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544B9"/>
    <w:pPr>
      <w:outlineLvl w:val="9"/>
    </w:pPr>
  </w:style>
  <w:style w:type="paragraph" w:customStyle="1" w:styleId="Default">
    <w:name w:val="Default"/>
    <w:rsid w:val="000D7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7F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7F9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5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uiPriority w:val="22"/>
    <w:qFormat/>
    <w:rsid w:val="009B0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80"/>
  </w:style>
  <w:style w:type="paragraph" w:styleId="Ttulo1">
    <w:name w:val="heading 1"/>
    <w:basedOn w:val="Normal"/>
    <w:next w:val="Normal"/>
    <w:link w:val="Ttulo1Char"/>
    <w:uiPriority w:val="9"/>
    <w:qFormat/>
    <w:rsid w:val="00C73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5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88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03B5F"/>
  </w:style>
  <w:style w:type="character" w:styleId="nfase">
    <w:name w:val="Emphasis"/>
    <w:basedOn w:val="Fontepargpadro"/>
    <w:uiPriority w:val="20"/>
    <w:qFormat/>
    <w:rsid w:val="00C03B5F"/>
    <w:rPr>
      <w:i/>
      <w:iCs/>
    </w:rPr>
  </w:style>
  <w:style w:type="table" w:styleId="Tabelacomgrade">
    <w:name w:val="Table Grid"/>
    <w:basedOn w:val="Tabelanormal"/>
    <w:uiPriority w:val="59"/>
    <w:rsid w:val="006E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3D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A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544B9"/>
    <w:pPr>
      <w:outlineLvl w:val="9"/>
    </w:pPr>
  </w:style>
  <w:style w:type="paragraph" w:customStyle="1" w:styleId="Default">
    <w:name w:val="Default"/>
    <w:rsid w:val="000D7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7F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7F9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5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uiPriority w:val="22"/>
    <w:qFormat/>
    <w:rsid w:val="009B0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n.org.br/novosite/pdf/res/2005/res38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CF85-FEE5-441B-A2BB-4E4E1D6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Kelly</dc:creator>
  <cp:lastModifiedBy>cem01</cp:lastModifiedBy>
  <cp:revision>3</cp:revision>
  <dcterms:created xsi:type="dcterms:W3CDTF">2013-10-21T15:02:00Z</dcterms:created>
  <dcterms:modified xsi:type="dcterms:W3CDTF">2014-07-14T20:32:00Z</dcterms:modified>
</cp:coreProperties>
</file>